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ins w:id="32" w:author="wwb" w:date="2021-07-22T01:01:23Z"/>
          <w:rFonts w:hint="eastAsia" w:ascii="方正小标宋_GBK" w:hAnsi="方正小标宋_GBK" w:eastAsia="方正小标宋_GBK" w:cs="方正小标宋_GBK"/>
          <w:b/>
          <w:sz w:val="44"/>
          <w:szCs w:val="44"/>
        </w:rPr>
      </w:pPr>
    </w:p>
    <w:p>
      <w:pPr>
        <w:jc w:val="center"/>
        <w:rPr>
          <w:rFonts w:hint="eastAsia" w:ascii="方正小标宋_GBK" w:hAnsi="方正小标宋_GBK" w:eastAsia="方正小标宋_GBK" w:cs="方正小标宋_GBK"/>
          <w:b/>
          <w:sz w:val="44"/>
          <w:szCs w:val="44"/>
          <w:rPrChange w:id="33" w:author="wwb" w:date="2021-07-22T01:01:05Z">
            <w:rPr>
              <w:rFonts w:hint="eastAsia" w:ascii="仿宋" w:hAnsi="仿宋" w:eastAsia="仿宋"/>
              <w:b/>
              <w:sz w:val="36"/>
              <w:szCs w:val="36"/>
            </w:rPr>
          </w:rPrChange>
        </w:rPr>
      </w:pPr>
      <w:r>
        <w:rPr>
          <w:rFonts w:hint="eastAsia" w:ascii="方正小标宋_GBK" w:hAnsi="方正小标宋_GBK" w:eastAsia="方正小标宋_GBK" w:cs="方正小标宋_GBK"/>
          <w:b/>
          <w:sz w:val="44"/>
          <w:szCs w:val="44"/>
          <w:rPrChange w:id="34" w:author="wwb" w:date="2021-07-22T01:01:05Z">
            <w:rPr>
              <w:rFonts w:hint="eastAsia" w:ascii="仿宋" w:hAnsi="仿宋" w:eastAsia="仿宋"/>
              <w:b/>
              <w:sz w:val="36"/>
              <w:szCs w:val="36"/>
            </w:rPr>
          </w:rPrChange>
        </w:rPr>
        <w:t>《</w:t>
      </w:r>
      <w:r>
        <w:rPr>
          <w:rFonts w:hint="eastAsia" w:ascii="方正小标宋_GBK" w:hAnsi="方正小标宋_GBK" w:eastAsia="方正小标宋_GBK" w:cs="方正小标宋_GBK"/>
          <w:b/>
          <w:sz w:val="44"/>
          <w:szCs w:val="44"/>
          <w:lang w:eastAsia="zh-CN"/>
          <w:rPrChange w:id="35" w:author="wwb" w:date="2021-07-22T01:01:05Z">
            <w:rPr>
              <w:rFonts w:hint="eastAsia" w:ascii="仿宋" w:hAnsi="仿宋" w:eastAsia="仿宋"/>
              <w:b/>
              <w:sz w:val="36"/>
              <w:szCs w:val="36"/>
              <w:lang w:eastAsia="zh-CN"/>
            </w:rPr>
          </w:rPrChange>
        </w:rPr>
        <w:t>杭州</w:t>
      </w:r>
      <w:r>
        <w:rPr>
          <w:rFonts w:hint="eastAsia" w:ascii="方正小标宋_GBK" w:hAnsi="方正小标宋_GBK" w:eastAsia="方正小标宋_GBK" w:cs="方正小标宋_GBK"/>
          <w:b/>
          <w:sz w:val="44"/>
          <w:szCs w:val="44"/>
          <w:rPrChange w:id="36" w:author="wwb" w:date="2021-07-22T01:01:05Z">
            <w:rPr>
              <w:rFonts w:hint="eastAsia" w:ascii="仿宋" w:hAnsi="仿宋" w:eastAsia="仿宋"/>
              <w:b/>
              <w:sz w:val="36"/>
              <w:szCs w:val="36"/>
            </w:rPr>
          </w:rPrChange>
        </w:rPr>
        <w:t>市重点商标保护名录》管理办法</w:t>
      </w:r>
    </w:p>
    <w:p>
      <w:pPr>
        <w:jc w:val="center"/>
        <w:rPr>
          <w:ins w:id="37" w:author="wwb" w:date="2021-07-22T01:01:17Z"/>
          <w:rFonts w:hint="eastAsia" w:ascii="楷体_GB2312" w:hAnsi="楷体_GB2312" w:eastAsia="楷体_GB2312" w:cs="楷体_GB2312"/>
          <w:b/>
          <w:sz w:val="32"/>
          <w:szCs w:val="32"/>
          <w:lang w:eastAsia="zh-CN"/>
        </w:rPr>
      </w:pPr>
      <w:r>
        <w:rPr>
          <w:rFonts w:hint="eastAsia" w:ascii="楷体_GB2312" w:hAnsi="楷体_GB2312" w:eastAsia="楷体_GB2312" w:cs="楷体_GB2312"/>
          <w:b/>
          <w:sz w:val="32"/>
          <w:szCs w:val="32"/>
          <w:lang w:eastAsia="zh-CN"/>
          <w:rPrChange w:id="38" w:author="wwb" w:date="2021-07-22T01:01:14Z">
            <w:rPr>
              <w:rFonts w:hint="eastAsia" w:ascii="仿宋" w:hAnsi="仿宋" w:eastAsia="仿宋"/>
              <w:b/>
              <w:sz w:val="36"/>
              <w:szCs w:val="36"/>
              <w:lang w:eastAsia="zh-CN"/>
            </w:rPr>
          </w:rPrChange>
        </w:rPr>
        <w:t>（征求</w:t>
      </w:r>
      <w:ins w:id="39" w:author="wwb" w:date="2021-07-22T01:00:45Z">
        <w:r>
          <w:rPr>
            <w:rFonts w:hint="eastAsia" w:ascii="楷体_GB2312" w:hAnsi="楷体_GB2312" w:eastAsia="楷体_GB2312" w:cs="楷体_GB2312"/>
            <w:b/>
            <w:sz w:val="32"/>
            <w:szCs w:val="32"/>
            <w:lang w:eastAsia="zh-CN"/>
            <w:rPrChange w:id="40" w:author="wwb" w:date="2021-07-22T01:01:14Z">
              <w:rPr>
                <w:rFonts w:hint="eastAsia" w:ascii="仿宋" w:hAnsi="仿宋" w:eastAsia="仿宋"/>
                <w:b/>
                <w:sz w:val="36"/>
                <w:szCs w:val="36"/>
                <w:lang w:eastAsia="zh-CN"/>
              </w:rPr>
            </w:rPrChange>
          </w:rPr>
          <w:t>意</w:t>
        </w:r>
      </w:ins>
      <w:ins w:id="41" w:author="wwb" w:date="2021-07-22T01:00:46Z">
        <w:r>
          <w:rPr>
            <w:rFonts w:hint="eastAsia" w:ascii="楷体_GB2312" w:hAnsi="楷体_GB2312" w:eastAsia="楷体_GB2312" w:cs="楷体_GB2312"/>
            <w:b/>
            <w:sz w:val="32"/>
            <w:szCs w:val="32"/>
            <w:lang w:eastAsia="zh-CN"/>
            <w:rPrChange w:id="42" w:author="wwb" w:date="2021-07-22T01:01:14Z">
              <w:rPr>
                <w:rFonts w:hint="eastAsia" w:ascii="仿宋" w:hAnsi="仿宋" w:eastAsia="仿宋"/>
                <w:b/>
                <w:sz w:val="36"/>
                <w:szCs w:val="36"/>
                <w:lang w:eastAsia="zh-CN"/>
              </w:rPr>
            </w:rPrChange>
          </w:rPr>
          <w:t>见</w:t>
        </w:r>
      </w:ins>
      <w:r>
        <w:rPr>
          <w:rFonts w:hint="eastAsia" w:ascii="楷体_GB2312" w:hAnsi="楷体_GB2312" w:eastAsia="楷体_GB2312" w:cs="楷体_GB2312"/>
          <w:b/>
          <w:sz w:val="32"/>
          <w:szCs w:val="32"/>
          <w:lang w:eastAsia="zh-CN"/>
          <w:rPrChange w:id="43" w:author="wwb" w:date="2021-07-22T01:01:14Z">
            <w:rPr>
              <w:rFonts w:hint="eastAsia" w:ascii="仿宋" w:hAnsi="仿宋" w:eastAsia="仿宋"/>
              <w:b/>
              <w:sz w:val="36"/>
              <w:szCs w:val="36"/>
              <w:lang w:eastAsia="zh-CN"/>
            </w:rPr>
          </w:rPrChange>
        </w:rPr>
        <w:t>稿）</w:t>
      </w:r>
    </w:p>
    <w:p>
      <w:pPr>
        <w:jc w:val="center"/>
        <w:rPr>
          <w:rFonts w:hint="eastAsia" w:ascii="楷体_GB2312" w:hAnsi="楷体_GB2312" w:eastAsia="楷体_GB2312" w:cs="楷体_GB2312"/>
          <w:b/>
          <w:sz w:val="32"/>
          <w:szCs w:val="32"/>
          <w:lang w:eastAsia="zh-CN"/>
          <w:rPrChange w:id="44" w:author="wwb" w:date="2021-07-22T01:01:14Z">
            <w:rPr>
              <w:rFonts w:hint="eastAsia" w:ascii="仿宋" w:hAnsi="仿宋" w:eastAsia="仿宋"/>
              <w:b/>
              <w:sz w:val="36"/>
              <w:szCs w:val="36"/>
              <w:lang w:eastAsia="zh-CN"/>
            </w:rPr>
          </w:rPrChang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color w:val="auto"/>
          <w:sz w:val="32"/>
          <w:szCs w:val="32"/>
          <w:lang w:val="en"/>
          <w:rPrChange w:id="45" w:author="wwb" w:date="2021-07-28T14:46:08Z">
            <w:rPr>
              <w:rFonts w:hint="default" w:ascii="仿宋" w:hAnsi="仿宋" w:eastAsia="仿宋" w:cs="仿宋"/>
              <w:sz w:val="28"/>
              <w:szCs w:val="28"/>
              <w:lang w:val="en"/>
            </w:rPr>
          </w:rPrChange>
        </w:rPr>
      </w:pPr>
      <w:r>
        <w:rPr>
          <w:rFonts w:hint="eastAsia" w:ascii="仿宋" w:hAnsi="仿宋" w:eastAsia="仿宋" w:cs="仿宋"/>
          <w:sz w:val="32"/>
          <w:szCs w:val="32"/>
          <w:rPrChange w:id="46" w:author="wwb" w:date="2021-07-28T14:44:26Z">
            <w:rPr>
              <w:rFonts w:hint="eastAsia" w:ascii="仿宋" w:hAnsi="仿宋" w:eastAsia="仿宋" w:cs="仿宋"/>
              <w:sz w:val="28"/>
              <w:szCs w:val="28"/>
            </w:rPr>
          </w:rPrChange>
        </w:rPr>
        <w:t xml:space="preserve">第一条  </w:t>
      </w:r>
      <w:r>
        <w:rPr>
          <w:rFonts w:hint="eastAsia" w:ascii="仿宋" w:hAnsi="仿宋" w:eastAsia="仿宋" w:cs="仿宋"/>
          <w:color w:val="FF0000"/>
          <w:sz w:val="32"/>
          <w:szCs w:val="32"/>
          <w:rPrChange w:id="47" w:author="wwb" w:date="2021-07-30T09:22:01Z">
            <w:rPr>
              <w:rFonts w:hint="eastAsia" w:ascii="仿宋" w:hAnsi="仿宋" w:eastAsia="仿宋" w:cs="仿宋"/>
              <w:sz w:val="30"/>
              <w:szCs w:val="30"/>
            </w:rPr>
          </w:rPrChange>
        </w:rPr>
        <w:t>为</w:t>
      </w:r>
      <w:del w:id="48" w:author="wwb" w:date="2021-07-29T13:54:35Z">
        <w:r>
          <w:rPr>
            <w:rFonts w:hint="eastAsia" w:ascii="仿宋" w:hAnsi="仿宋" w:eastAsia="仿宋" w:cs="仿宋"/>
            <w:color w:val="FF0000"/>
            <w:sz w:val="32"/>
            <w:szCs w:val="32"/>
            <w:lang w:eastAsia="zh-CN"/>
            <w:rPrChange w:id="49" w:author="wwb" w:date="2021-07-30T09:22:01Z">
              <w:rPr>
                <w:rFonts w:hint="eastAsia" w:ascii="仿宋" w:hAnsi="仿宋" w:eastAsia="仿宋" w:cs="仿宋"/>
                <w:sz w:val="30"/>
                <w:szCs w:val="30"/>
                <w:lang w:eastAsia="zh-CN"/>
              </w:rPr>
            </w:rPrChange>
          </w:rPr>
          <w:delText>了</w:delText>
        </w:r>
      </w:del>
      <w:del w:id="50" w:author="wwb" w:date="2021-07-29T13:54:35Z">
        <w:r>
          <w:rPr>
            <w:rFonts w:hint="eastAsia" w:ascii="仿宋" w:hAnsi="仿宋" w:eastAsia="仿宋" w:cs="仿宋"/>
            <w:color w:val="FF0000"/>
            <w:sz w:val="32"/>
            <w:szCs w:val="32"/>
            <w:highlight w:val="none"/>
            <w:lang w:eastAsia="zh-CN"/>
            <w:rPrChange w:id="51" w:author="wwb" w:date="2021-07-30T09:22:01Z">
              <w:rPr>
                <w:rFonts w:hint="eastAsia" w:ascii="仿宋" w:hAnsi="仿宋" w:eastAsia="仿宋" w:cs="仿宋"/>
                <w:sz w:val="30"/>
                <w:szCs w:val="30"/>
                <w:highlight w:val="none"/>
                <w:lang w:eastAsia="zh-CN"/>
              </w:rPr>
            </w:rPrChange>
          </w:rPr>
          <w:delText>加强知识产权保护</w:delText>
        </w:r>
      </w:del>
      <w:ins w:id="52" w:author="wwb" w:date="2021-07-29T13:54:35Z">
        <w:r>
          <w:rPr>
            <w:rFonts w:hint="eastAsia" w:ascii="仿宋" w:hAnsi="仿宋" w:eastAsia="仿宋" w:cs="仿宋"/>
            <w:color w:val="FF0000"/>
            <w:sz w:val="32"/>
            <w:szCs w:val="32"/>
            <w:lang w:eastAsia="zh-CN"/>
            <w:rPrChange w:id="53" w:author="wwb" w:date="2021-07-30T09:22:01Z">
              <w:rPr>
                <w:rFonts w:hint="eastAsia" w:ascii="仿宋" w:hAnsi="仿宋" w:eastAsia="仿宋" w:cs="仿宋"/>
                <w:sz w:val="32"/>
                <w:szCs w:val="32"/>
                <w:lang w:eastAsia="zh-CN"/>
              </w:rPr>
            </w:rPrChange>
          </w:rPr>
          <w:t>贯彻</w:t>
        </w:r>
      </w:ins>
      <w:ins w:id="54" w:author="wwb" w:date="2021-07-29T13:54:39Z">
        <w:r>
          <w:rPr>
            <w:rFonts w:hint="eastAsia" w:ascii="仿宋" w:hAnsi="仿宋" w:eastAsia="仿宋" w:cs="仿宋"/>
            <w:color w:val="FF0000"/>
            <w:sz w:val="32"/>
            <w:szCs w:val="32"/>
            <w:lang w:eastAsia="zh-CN"/>
            <w:rPrChange w:id="55" w:author="wwb" w:date="2021-07-30T09:22:01Z">
              <w:rPr>
                <w:rFonts w:hint="eastAsia" w:ascii="仿宋" w:hAnsi="仿宋" w:eastAsia="仿宋" w:cs="仿宋"/>
                <w:sz w:val="32"/>
                <w:szCs w:val="32"/>
                <w:lang w:eastAsia="zh-CN"/>
              </w:rPr>
            </w:rPrChange>
          </w:rPr>
          <w:t>中共</w:t>
        </w:r>
      </w:ins>
      <w:ins w:id="56" w:author="wwb" w:date="2021-07-29T13:54:40Z">
        <w:r>
          <w:rPr>
            <w:rFonts w:hint="eastAsia" w:ascii="仿宋" w:hAnsi="仿宋" w:eastAsia="仿宋" w:cs="仿宋"/>
            <w:color w:val="FF0000"/>
            <w:sz w:val="32"/>
            <w:szCs w:val="32"/>
            <w:lang w:eastAsia="zh-CN"/>
            <w:rPrChange w:id="57" w:author="wwb" w:date="2021-07-30T09:22:01Z">
              <w:rPr>
                <w:rFonts w:hint="eastAsia" w:ascii="仿宋" w:hAnsi="仿宋" w:eastAsia="仿宋" w:cs="仿宋"/>
                <w:sz w:val="32"/>
                <w:szCs w:val="32"/>
                <w:lang w:eastAsia="zh-CN"/>
              </w:rPr>
            </w:rPrChange>
          </w:rPr>
          <w:t>中</w:t>
        </w:r>
      </w:ins>
      <w:ins w:id="58" w:author="wwb" w:date="2021-07-29T13:54:42Z">
        <w:r>
          <w:rPr>
            <w:rFonts w:hint="eastAsia" w:ascii="仿宋" w:hAnsi="仿宋" w:eastAsia="仿宋" w:cs="仿宋"/>
            <w:color w:val="FF0000"/>
            <w:sz w:val="32"/>
            <w:szCs w:val="32"/>
            <w:lang w:eastAsia="zh-CN"/>
            <w:rPrChange w:id="59" w:author="wwb" w:date="2021-07-30T09:22:01Z">
              <w:rPr>
                <w:rFonts w:hint="eastAsia" w:ascii="仿宋" w:hAnsi="仿宋" w:eastAsia="仿宋" w:cs="仿宋"/>
                <w:sz w:val="32"/>
                <w:szCs w:val="32"/>
                <w:lang w:eastAsia="zh-CN"/>
              </w:rPr>
            </w:rPrChange>
          </w:rPr>
          <w:t>央</w:t>
        </w:r>
      </w:ins>
      <w:ins w:id="60" w:author="wwb" w:date="2021-07-29T13:54:44Z">
        <w:r>
          <w:rPr>
            <w:rFonts w:hint="eastAsia" w:ascii="仿宋" w:hAnsi="仿宋" w:eastAsia="仿宋" w:cs="仿宋"/>
            <w:color w:val="FF0000"/>
            <w:sz w:val="32"/>
            <w:szCs w:val="32"/>
            <w:lang w:eastAsia="zh-CN"/>
            <w:rPrChange w:id="61" w:author="wwb" w:date="2021-07-30T09:22:01Z">
              <w:rPr>
                <w:rFonts w:hint="eastAsia" w:ascii="仿宋" w:hAnsi="仿宋" w:eastAsia="仿宋" w:cs="仿宋"/>
                <w:sz w:val="32"/>
                <w:szCs w:val="32"/>
                <w:lang w:eastAsia="zh-CN"/>
              </w:rPr>
            </w:rPrChange>
          </w:rPr>
          <w:t>办公</w:t>
        </w:r>
      </w:ins>
      <w:ins w:id="62" w:author="wwb" w:date="2021-07-29T13:54:45Z">
        <w:r>
          <w:rPr>
            <w:rFonts w:hint="eastAsia" w:ascii="仿宋" w:hAnsi="仿宋" w:eastAsia="仿宋" w:cs="仿宋"/>
            <w:color w:val="FF0000"/>
            <w:sz w:val="32"/>
            <w:szCs w:val="32"/>
            <w:lang w:eastAsia="zh-CN"/>
            <w:rPrChange w:id="63" w:author="wwb" w:date="2021-07-30T09:22:01Z">
              <w:rPr>
                <w:rFonts w:hint="eastAsia" w:ascii="仿宋" w:hAnsi="仿宋" w:eastAsia="仿宋" w:cs="仿宋"/>
                <w:sz w:val="32"/>
                <w:szCs w:val="32"/>
                <w:lang w:eastAsia="zh-CN"/>
              </w:rPr>
            </w:rPrChange>
          </w:rPr>
          <w:t>厅</w:t>
        </w:r>
      </w:ins>
      <w:ins w:id="64" w:author="wwb" w:date="2021-07-29T13:54:52Z">
        <w:r>
          <w:rPr>
            <w:rFonts w:hint="eastAsia" w:ascii="仿宋" w:hAnsi="仿宋" w:eastAsia="仿宋" w:cs="仿宋"/>
            <w:color w:val="FF0000"/>
            <w:sz w:val="32"/>
            <w:szCs w:val="32"/>
            <w:lang w:eastAsia="zh-CN"/>
            <w:rPrChange w:id="65" w:author="wwb" w:date="2021-07-30T09:22:01Z">
              <w:rPr>
                <w:rFonts w:hint="eastAsia" w:ascii="仿宋" w:hAnsi="仿宋" w:eastAsia="仿宋" w:cs="仿宋"/>
                <w:sz w:val="32"/>
                <w:szCs w:val="32"/>
                <w:lang w:eastAsia="zh-CN"/>
              </w:rPr>
            </w:rPrChange>
          </w:rPr>
          <w:t>、</w:t>
        </w:r>
      </w:ins>
      <w:ins w:id="66" w:author="wwb" w:date="2021-07-29T13:54:58Z">
        <w:r>
          <w:rPr>
            <w:rFonts w:hint="eastAsia" w:ascii="仿宋" w:hAnsi="仿宋" w:eastAsia="仿宋" w:cs="仿宋"/>
            <w:color w:val="FF0000"/>
            <w:sz w:val="32"/>
            <w:szCs w:val="32"/>
            <w:lang w:eastAsia="zh-CN"/>
            <w:rPrChange w:id="67" w:author="wwb" w:date="2021-07-30T09:22:01Z">
              <w:rPr>
                <w:rFonts w:hint="eastAsia" w:ascii="仿宋" w:hAnsi="仿宋" w:eastAsia="仿宋" w:cs="仿宋"/>
                <w:sz w:val="32"/>
                <w:szCs w:val="32"/>
                <w:lang w:eastAsia="zh-CN"/>
              </w:rPr>
            </w:rPrChange>
          </w:rPr>
          <w:t>国</w:t>
        </w:r>
      </w:ins>
      <w:ins w:id="68" w:author="wwb" w:date="2021-07-29T13:54:59Z">
        <w:r>
          <w:rPr>
            <w:rFonts w:hint="eastAsia" w:ascii="仿宋" w:hAnsi="仿宋" w:eastAsia="仿宋" w:cs="仿宋"/>
            <w:color w:val="FF0000"/>
            <w:sz w:val="32"/>
            <w:szCs w:val="32"/>
            <w:lang w:eastAsia="zh-CN"/>
            <w:rPrChange w:id="69" w:author="wwb" w:date="2021-07-30T09:22:01Z">
              <w:rPr>
                <w:rFonts w:hint="eastAsia" w:ascii="仿宋" w:hAnsi="仿宋" w:eastAsia="仿宋" w:cs="仿宋"/>
                <w:sz w:val="32"/>
                <w:szCs w:val="32"/>
                <w:lang w:eastAsia="zh-CN"/>
              </w:rPr>
            </w:rPrChange>
          </w:rPr>
          <w:t>务院</w:t>
        </w:r>
      </w:ins>
      <w:ins w:id="70" w:author="wwb" w:date="2021-07-29T13:55:00Z">
        <w:r>
          <w:rPr>
            <w:rFonts w:hint="eastAsia" w:ascii="仿宋" w:hAnsi="仿宋" w:eastAsia="仿宋" w:cs="仿宋"/>
            <w:color w:val="FF0000"/>
            <w:sz w:val="32"/>
            <w:szCs w:val="32"/>
            <w:lang w:eastAsia="zh-CN"/>
            <w:rPrChange w:id="71" w:author="wwb" w:date="2021-07-30T09:22:01Z">
              <w:rPr>
                <w:rFonts w:hint="eastAsia" w:ascii="仿宋" w:hAnsi="仿宋" w:eastAsia="仿宋" w:cs="仿宋"/>
                <w:sz w:val="32"/>
                <w:szCs w:val="32"/>
                <w:lang w:eastAsia="zh-CN"/>
              </w:rPr>
            </w:rPrChange>
          </w:rPr>
          <w:t>办公</w:t>
        </w:r>
      </w:ins>
      <w:ins w:id="72" w:author="wwb" w:date="2021-07-29T13:55:01Z">
        <w:r>
          <w:rPr>
            <w:rFonts w:hint="eastAsia" w:ascii="仿宋" w:hAnsi="仿宋" w:eastAsia="仿宋" w:cs="仿宋"/>
            <w:color w:val="FF0000"/>
            <w:sz w:val="32"/>
            <w:szCs w:val="32"/>
            <w:lang w:eastAsia="zh-CN"/>
            <w:rPrChange w:id="73" w:author="wwb" w:date="2021-07-30T09:22:01Z">
              <w:rPr>
                <w:rFonts w:hint="eastAsia" w:ascii="仿宋" w:hAnsi="仿宋" w:eastAsia="仿宋" w:cs="仿宋"/>
                <w:sz w:val="32"/>
                <w:szCs w:val="32"/>
                <w:lang w:eastAsia="zh-CN"/>
              </w:rPr>
            </w:rPrChange>
          </w:rPr>
          <w:t>厅</w:t>
        </w:r>
      </w:ins>
      <w:ins w:id="74" w:author="wwb" w:date="2021-07-29T13:55:03Z">
        <w:r>
          <w:rPr>
            <w:rFonts w:hint="eastAsia" w:ascii="仿宋" w:hAnsi="仿宋" w:eastAsia="仿宋" w:cs="仿宋"/>
            <w:color w:val="FF0000"/>
            <w:sz w:val="32"/>
            <w:szCs w:val="32"/>
            <w:lang w:eastAsia="zh-CN"/>
            <w:rPrChange w:id="75" w:author="wwb" w:date="2021-07-30T09:22:01Z">
              <w:rPr>
                <w:rFonts w:hint="eastAsia" w:ascii="仿宋" w:hAnsi="仿宋" w:eastAsia="仿宋" w:cs="仿宋"/>
                <w:sz w:val="32"/>
                <w:szCs w:val="32"/>
                <w:lang w:eastAsia="zh-CN"/>
              </w:rPr>
            </w:rPrChange>
          </w:rPr>
          <w:t>《</w:t>
        </w:r>
      </w:ins>
      <w:ins w:id="76" w:author="wwb" w:date="2021-07-29T13:55:04Z">
        <w:r>
          <w:rPr>
            <w:rFonts w:hint="eastAsia" w:ascii="仿宋" w:hAnsi="仿宋" w:eastAsia="仿宋" w:cs="仿宋"/>
            <w:color w:val="FF0000"/>
            <w:sz w:val="32"/>
            <w:szCs w:val="32"/>
            <w:lang w:eastAsia="zh-CN"/>
            <w:rPrChange w:id="77" w:author="wwb" w:date="2021-07-30T09:22:01Z">
              <w:rPr>
                <w:rFonts w:hint="eastAsia" w:ascii="仿宋" w:hAnsi="仿宋" w:eastAsia="仿宋" w:cs="仿宋"/>
                <w:sz w:val="32"/>
                <w:szCs w:val="32"/>
                <w:lang w:eastAsia="zh-CN"/>
              </w:rPr>
            </w:rPrChange>
          </w:rPr>
          <w:t>关</w:t>
        </w:r>
      </w:ins>
      <w:ins w:id="78" w:author="wwb" w:date="2021-07-29T13:55:05Z">
        <w:r>
          <w:rPr>
            <w:rFonts w:hint="eastAsia" w:ascii="仿宋" w:hAnsi="仿宋" w:eastAsia="仿宋" w:cs="仿宋"/>
            <w:color w:val="FF0000"/>
            <w:sz w:val="32"/>
            <w:szCs w:val="32"/>
            <w:lang w:eastAsia="zh-CN"/>
            <w:rPrChange w:id="79" w:author="wwb" w:date="2021-07-30T09:22:01Z">
              <w:rPr>
                <w:rFonts w:hint="eastAsia" w:ascii="仿宋" w:hAnsi="仿宋" w:eastAsia="仿宋" w:cs="仿宋"/>
                <w:sz w:val="32"/>
                <w:szCs w:val="32"/>
                <w:lang w:eastAsia="zh-CN"/>
              </w:rPr>
            </w:rPrChange>
          </w:rPr>
          <w:t>于</w:t>
        </w:r>
      </w:ins>
      <w:ins w:id="80" w:author="wwb" w:date="2021-07-29T13:55:10Z">
        <w:r>
          <w:rPr>
            <w:rFonts w:hint="eastAsia" w:ascii="仿宋" w:hAnsi="仿宋" w:eastAsia="仿宋" w:cs="仿宋"/>
            <w:color w:val="FF0000"/>
            <w:sz w:val="32"/>
            <w:szCs w:val="32"/>
            <w:lang w:eastAsia="zh-CN"/>
            <w:rPrChange w:id="81" w:author="wwb" w:date="2021-07-30T09:22:01Z">
              <w:rPr>
                <w:rFonts w:hint="eastAsia" w:ascii="仿宋" w:hAnsi="仿宋" w:eastAsia="仿宋" w:cs="仿宋"/>
                <w:sz w:val="32"/>
                <w:szCs w:val="32"/>
                <w:lang w:eastAsia="zh-CN"/>
              </w:rPr>
            </w:rPrChange>
          </w:rPr>
          <w:t>强</w:t>
        </w:r>
      </w:ins>
      <w:ins w:id="82" w:author="wwb" w:date="2021-07-29T13:55:11Z">
        <w:r>
          <w:rPr>
            <w:rFonts w:hint="eastAsia" w:ascii="仿宋" w:hAnsi="仿宋" w:eastAsia="仿宋" w:cs="仿宋"/>
            <w:color w:val="FF0000"/>
            <w:sz w:val="32"/>
            <w:szCs w:val="32"/>
            <w:lang w:eastAsia="zh-CN"/>
            <w:rPrChange w:id="83" w:author="wwb" w:date="2021-07-30T09:22:01Z">
              <w:rPr>
                <w:rFonts w:hint="eastAsia" w:ascii="仿宋" w:hAnsi="仿宋" w:eastAsia="仿宋" w:cs="仿宋"/>
                <w:sz w:val="32"/>
                <w:szCs w:val="32"/>
                <w:lang w:eastAsia="zh-CN"/>
              </w:rPr>
            </w:rPrChange>
          </w:rPr>
          <w:t>化</w:t>
        </w:r>
      </w:ins>
      <w:ins w:id="84" w:author="wwb" w:date="2021-07-29T13:55:13Z">
        <w:r>
          <w:rPr>
            <w:rFonts w:hint="eastAsia" w:ascii="仿宋" w:hAnsi="仿宋" w:eastAsia="仿宋" w:cs="仿宋"/>
            <w:color w:val="FF0000"/>
            <w:sz w:val="32"/>
            <w:szCs w:val="32"/>
            <w:lang w:eastAsia="zh-CN"/>
            <w:rPrChange w:id="85" w:author="wwb" w:date="2021-07-30T09:22:01Z">
              <w:rPr>
                <w:rFonts w:hint="eastAsia" w:ascii="仿宋" w:hAnsi="仿宋" w:eastAsia="仿宋" w:cs="仿宋"/>
                <w:sz w:val="32"/>
                <w:szCs w:val="32"/>
                <w:lang w:eastAsia="zh-CN"/>
              </w:rPr>
            </w:rPrChange>
          </w:rPr>
          <w:t>知识</w:t>
        </w:r>
      </w:ins>
      <w:ins w:id="86" w:author="wwb" w:date="2021-07-29T13:55:15Z">
        <w:r>
          <w:rPr>
            <w:rFonts w:hint="eastAsia" w:ascii="仿宋" w:hAnsi="仿宋" w:eastAsia="仿宋" w:cs="仿宋"/>
            <w:color w:val="FF0000"/>
            <w:sz w:val="32"/>
            <w:szCs w:val="32"/>
            <w:lang w:eastAsia="zh-CN"/>
            <w:rPrChange w:id="87" w:author="wwb" w:date="2021-07-30T09:22:01Z">
              <w:rPr>
                <w:rFonts w:hint="eastAsia" w:ascii="仿宋" w:hAnsi="仿宋" w:eastAsia="仿宋" w:cs="仿宋"/>
                <w:sz w:val="32"/>
                <w:szCs w:val="32"/>
                <w:lang w:eastAsia="zh-CN"/>
              </w:rPr>
            </w:rPrChange>
          </w:rPr>
          <w:t>产</w:t>
        </w:r>
      </w:ins>
      <w:ins w:id="88" w:author="wwb" w:date="2021-07-29T13:55:16Z">
        <w:r>
          <w:rPr>
            <w:rFonts w:hint="eastAsia" w:ascii="仿宋" w:hAnsi="仿宋" w:eastAsia="仿宋" w:cs="仿宋"/>
            <w:color w:val="FF0000"/>
            <w:sz w:val="32"/>
            <w:szCs w:val="32"/>
            <w:lang w:eastAsia="zh-CN"/>
            <w:rPrChange w:id="89" w:author="wwb" w:date="2021-07-30T09:22:01Z">
              <w:rPr>
                <w:rFonts w:hint="eastAsia" w:ascii="仿宋" w:hAnsi="仿宋" w:eastAsia="仿宋" w:cs="仿宋"/>
                <w:sz w:val="32"/>
                <w:szCs w:val="32"/>
                <w:lang w:eastAsia="zh-CN"/>
              </w:rPr>
            </w:rPrChange>
          </w:rPr>
          <w:t>权</w:t>
        </w:r>
      </w:ins>
      <w:ins w:id="90" w:author="wwb" w:date="2021-07-29T13:55:17Z">
        <w:r>
          <w:rPr>
            <w:rFonts w:hint="eastAsia" w:ascii="仿宋" w:hAnsi="仿宋" w:eastAsia="仿宋" w:cs="仿宋"/>
            <w:color w:val="FF0000"/>
            <w:sz w:val="32"/>
            <w:szCs w:val="32"/>
            <w:lang w:eastAsia="zh-CN"/>
            <w:rPrChange w:id="91" w:author="wwb" w:date="2021-07-30T09:22:01Z">
              <w:rPr>
                <w:rFonts w:hint="eastAsia" w:ascii="仿宋" w:hAnsi="仿宋" w:eastAsia="仿宋" w:cs="仿宋"/>
                <w:sz w:val="32"/>
                <w:szCs w:val="32"/>
                <w:lang w:eastAsia="zh-CN"/>
              </w:rPr>
            </w:rPrChange>
          </w:rPr>
          <w:t>保护</w:t>
        </w:r>
      </w:ins>
      <w:ins w:id="92" w:author="wwb" w:date="2021-07-29T13:55:33Z">
        <w:r>
          <w:rPr>
            <w:rFonts w:hint="eastAsia" w:ascii="仿宋" w:hAnsi="仿宋" w:eastAsia="仿宋" w:cs="仿宋"/>
            <w:color w:val="FF0000"/>
            <w:sz w:val="32"/>
            <w:szCs w:val="32"/>
            <w:lang w:eastAsia="zh-CN"/>
            <w:rPrChange w:id="93" w:author="wwb" w:date="2021-07-30T09:22:01Z">
              <w:rPr>
                <w:rFonts w:hint="eastAsia" w:ascii="仿宋" w:hAnsi="仿宋" w:eastAsia="仿宋" w:cs="仿宋"/>
                <w:sz w:val="32"/>
                <w:szCs w:val="32"/>
                <w:lang w:eastAsia="zh-CN"/>
              </w:rPr>
            </w:rPrChange>
          </w:rPr>
          <w:t>的</w:t>
        </w:r>
      </w:ins>
      <w:ins w:id="94" w:author="wwb" w:date="2021-07-29T13:55:34Z">
        <w:r>
          <w:rPr>
            <w:rFonts w:hint="eastAsia" w:ascii="仿宋" w:hAnsi="仿宋" w:eastAsia="仿宋" w:cs="仿宋"/>
            <w:color w:val="FF0000"/>
            <w:sz w:val="32"/>
            <w:szCs w:val="32"/>
            <w:lang w:eastAsia="zh-CN"/>
            <w:rPrChange w:id="95" w:author="wwb" w:date="2021-07-30T09:22:01Z">
              <w:rPr>
                <w:rFonts w:hint="eastAsia" w:ascii="仿宋" w:hAnsi="仿宋" w:eastAsia="仿宋" w:cs="仿宋"/>
                <w:sz w:val="32"/>
                <w:szCs w:val="32"/>
                <w:lang w:eastAsia="zh-CN"/>
              </w:rPr>
            </w:rPrChange>
          </w:rPr>
          <w:t>意</w:t>
        </w:r>
      </w:ins>
      <w:ins w:id="96" w:author="wwb" w:date="2021-07-29T13:55:35Z">
        <w:r>
          <w:rPr>
            <w:rFonts w:hint="eastAsia" w:ascii="仿宋" w:hAnsi="仿宋" w:eastAsia="仿宋" w:cs="仿宋"/>
            <w:color w:val="FF0000"/>
            <w:sz w:val="32"/>
            <w:szCs w:val="32"/>
            <w:lang w:eastAsia="zh-CN"/>
            <w:rPrChange w:id="97" w:author="wwb" w:date="2021-07-30T09:22:01Z">
              <w:rPr>
                <w:rFonts w:hint="eastAsia" w:ascii="仿宋" w:hAnsi="仿宋" w:eastAsia="仿宋" w:cs="仿宋"/>
                <w:sz w:val="32"/>
                <w:szCs w:val="32"/>
                <w:lang w:eastAsia="zh-CN"/>
              </w:rPr>
            </w:rPrChange>
          </w:rPr>
          <w:t>见</w:t>
        </w:r>
      </w:ins>
      <w:ins w:id="98" w:author="wwb" w:date="2021-07-29T13:55:38Z">
        <w:r>
          <w:rPr>
            <w:rFonts w:hint="eastAsia" w:ascii="仿宋" w:hAnsi="仿宋" w:eastAsia="仿宋" w:cs="仿宋"/>
            <w:color w:val="FF0000"/>
            <w:sz w:val="32"/>
            <w:szCs w:val="32"/>
            <w:lang w:eastAsia="zh-CN"/>
            <w:rPrChange w:id="99" w:author="wwb" w:date="2021-07-30T09:22:01Z">
              <w:rPr>
                <w:rFonts w:hint="eastAsia" w:ascii="仿宋" w:hAnsi="仿宋" w:eastAsia="仿宋" w:cs="仿宋"/>
                <w:sz w:val="32"/>
                <w:szCs w:val="32"/>
                <w:lang w:eastAsia="zh-CN"/>
              </w:rPr>
            </w:rPrChange>
          </w:rPr>
          <w:t>》</w:t>
        </w:r>
      </w:ins>
      <w:r>
        <w:rPr>
          <w:rFonts w:hint="eastAsia" w:ascii="仿宋" w:hAnsi="仿宋" w:eastAsia="仿宋" w:cs="仿宋"/>
          <w:color w:val="FF0000"/>
          <w:sz w:val="32"/>
          <w:szCs w:val="32"/>
          <w:highlight w:val="none"/>
          <w:lang w:eastAsia="zh-CN"/>
          <w:rPrChange w:id="100" w:author="wwb" w:date="2021-07-30T09:22:01Z">
            <w:rPr>
              <w:rFonts w:hint="eastAsia" w:ascii="仿宋" w:hAnsi="仿宋" w:eastAsia="仿宋" w:cs="仿宋"/>
              <w:sz w:val="30"/>
              <w:szCs w:val="30"/>
              <w:highlight w:val="none"/>
              <w:lang w:eastAsia="zh-CN"/>
            </w:rPr>
          </w:rPrChange>
        </w:rPr>
        <w:t>，</w:t>
      </w:r>
      <w:r>
        <w:rPr>
          <w:rFonts w:hint="eastAsia" w:ascii="仿宋" w:hAnsi="仿宋" w:eastAsia="仿宋" w:cs="仿宋"/>
          <w:sz w:val="32"/>
          <w:szCs w:val="32"/>
          <w:highlight w:val="none"/>
          <w:lang w:eastAsia="zh-CN"/>
          <w:rPrChange w:id="101" w:author="wwb" w:date="2021-07-28T14:44:26Z">
            <w:rPr>
              <w:rFonts w:hint="eastAsia" w:ascii="仿宋" w:hAnsi="仿宋" w:eastAsia="仿宋" w:cs="仿宋"/>
              <w:sz w:val="30"/>
              <w:szCs w:val="30"/>
              <w:highlight w:val="none"/>
              <w:lang w:eastAsia="zh-CN"/>
            </w:rPr>
          </w:rPrChange>
        </w:rPr>
        <w:t>优化营商环境、推动高质</w:t>
      </w:r>
      <w:r>
        <w:rPr>
          <w:rFonts w:hint="eastAsia" w:ascii="仿宋" w:hAnsi="仿宋" w:eastAsia="仿宋" w:cs="仿宋"/>
          <w:color w:val="auto"/>
          <w:sz w:val="32"/>
          <w:szCs w:val="32"/>
          <w:highlight w:val="none"/>
          <w:lang w:eastAsia="zh-CN"/>
          <w:rPrChange w:id="102" w:author="wwb" w:date="2021-07-28T14:46:08Z">
            <w:rPr>
              <w:rFonts w:hint="eastAsia" w:ascii="仿宋" w:hAnsi="仿宋" w:eastAsia="仿宋" w:cs="仿宋"/>
              <w:sz w:val="30"/>
              <w:szCs w:val="30"/>
              <w:highlight w:val="none"/>
              <w:lang w:eastAsia="zh-CN"/>
            </w:rPr>
          </w:rPrChange>
        </w:rPr>
        <w:t>量发展</w:t>
      </w:r>
      <w:r>
        <w:rPr>
          <w:rFonts w:hint="eastAsia" w:ascii="仿宋" w:hAnsi="仿宋" w:eastAsia="仿宋" w:cs="仿宋"/>
          <w:color w:val="auto"/>
          <w:sz w:val="32"/>
          <w:szCs w:val="32"/>
          <w:rPrChange w:id="103" w:author="wwb" w:date="2021-07-28T14:46:08Z">
            <w:rPr>
              <w:rFonts w:hint="eastAsia" w:ascii="仿宋" w:hAnsi="仿宋" w:eastAsia="仿宋" w:cs="仿宋"/>
              <w:sz w:val="30"/>
              <w:szCs w:val="30"/>
            </w:rPr>
          </w:rPrChange>
        </w:rPr>
        <w:t>，</w:t>
      </w:r>
      <w:r>
        <w:rPr>
          <w:rFonts w:hint="eastAsia" w:ascii="仿宋" w:hAnsi="仿宋" w:eastAsia="仿宋" w:cs="仿宋"/>
          <w:color w:val="auto"/>
          <w:sz w:val="32"/>
          <w:szCs w:val="32"/>
          <w:lang w:eastAsia="zh-CN"/>
          <w:rPrChange w:id="104" w:author="wwb" w:date="2021-07-28T14:46:08Z">
            <w:rPr>
              <w:rFonts w:hint="eastAsia" w:ascii="仿宋" w:hAnsi="仿宋" w:eastAsia="仿宋" w:cs="仿宋"/>
              <w:sz w:val="30"/>
              <w:szCs w:val="30"/>
              <w:lang w:eastAsia="zh-CN"/>
            </w:rPr>
          </w:rPrChange>
        </w:rPr>
        <w:t>推进</w:t>
      </w:r>
      <w:r>
        <w:rPr>
          <w:rFonts w:hint="eastAsia" w:ascii="仿宋" w:hAnsi="仿宋" w:eastAsia="仿宋" w:cs="仿宋"/>
          <w:color w:val="auto"/>
          <w:sz w:val="32"/>
          <w:szCs w:val="32"/>
          <w:rPrChange w:id="105" w:author="wwb" w:date="2021-07-28T14:46:08Z">
            <w:rPr>
              <w:rFonts w:hint="eastAsia" w:ascii="仿宋" w:hAnsi="仿宋" w:eastAsia="仿宋" w:cs="仿宋"/>
              <w:sz w:val="30"/>
              <w:szCs w:val="30"/>
            </w:rPr>
          </w:rPrChange>
        </w:rPr>
        <w:t>知识产权</w:t>
      </w:r>
      <w:r>
        <w:rPr>
          <w:rFonts w:hint="eastAsia" w:ascii="仿宋" w:hAnsi="仿宋" w:eastAsia="仿宋" w:cs="仿宋"/>
          <w:color w:val="auto"/>
          <w:sz w:val="32"/>
          <w:szCs w:val="32"/>
          <w:lang w:eastAsia="zh-CN"/>
          <w:rPrChange w:id="106" w:author="wwb" w:date="2021-07-28T14:46:08Z">
            <w:rPr>
              <w:rFonts w:hint="eastAsia" w:ascii="仿宋" w:hAnsi="仿宋" w:eastAsia="仿宋" w:cs="仿宋"/>
              <w:sz w:val="30"/>
              <w:szCs w:val="30"/>
              <w:lang w:eastAsia="zh-CN"/>
            </w:rPr>
          </w:rPrChange>
        </w:rPr>
        <w:t>保护集成改革</w:t>
      </w:r>
      <w:r>
        <w:rPr>
          <w:rFonts w:hint="eastAsia" w:ascii="仿宋" w:hAnsi="仿宋" w:eastAsia="仿宋" w:cs="仿宋"/>
          <w:color w:val="auto"/>
          <w:sz w:val="32"/>
          <w:szCs w:val="32"/>
          <w:rPrChange w:id="107" w:author="wwb" w:date="2021-07-28T14:46:08Z">
            <w:rPr>
              <w:rFonts w:hint="eastAsia" w:ascii="仿宋" w:hAnsi="仿宋" w:eastAsia="仿宋" w:cs="仿宋"/>
              <w:sz w:val="30"/>
              <w:szCs w:val="30"/>
            </w:rPr>
          </w:rPrChange>
        </w:rPr>
        <w:t>，奋力</w:t>
      </w:r>
      <w:r>
        <w:rPr>
          <w:rFonts w:hint="eastAsia" w:ascii="仿宋" w:hAnsi="仿宋" w:eastAsia="仿宋" w:cs="仿宋"/>
          <w:color w:val="auto"/>
          <w:sz w:val="32"/>
          <w:szCs w:val="32"/>
          <w:lang w:eastAsia="zh-CN"/>
          <w:rPrChange w:id="108" w:author="wwb" w:date="2021-07-28T14:46:08Z">
            <w:rPr>
              <w:rFonts w:hint="eastAsia" w:ascii="仿宋" w:hAnsi="仿宋" w:eastAsia="仿宋" w:cs="仿宋"/>
              <w:sz w:val="30"/>
              <w:szCs w:val="30"/>
              <w:lang w:eastAsia="zh-CN"/>
            </w:rPr>
          </w:rPrChange>
        </w:rPr>
        <w:t>展现</w:t>
      </w:r>
      <w:r>
        <w:rPr>
          <w:rFonts w:hint="eastAsia" w:ascii="仿宋" w:hAnsi="仿宋" w:eastAsia="仿宋" w:cs="仿宋"/>
          <w:color w:val="auto"/>
          <w:sz w:val="32"/>
          <w:szCs w:val="32"/>
          <w:rPrChange w:id="109" w:author="wwb" w:date="2021-07-28T14:46:08Z">
            <w:rPr>
              <w:rFonts w:hint="eastAsia" w:ascii="仿宋" w:hAnsi="仿宋" w:eastAsia="仿宋" w:cs="仿宋"/>
              <w:sz w:val="30"/>
              <w:szCs w:val="30"/>
            </w:rPr>
          </w:rPrChange>
        </w:rPr>
        <w:t>“重要窗口”</w:t>
      </w:r>
      <w:r>
        <w:rPr>
          <w:rFonts w:hint="eastAsia" w:ascii="仿宋" w:hAnsi="仿宋" w:eastAsia="仿宋" w:cs="仿宋"/>
          <w:color w:val="auto"/>
          <w:sz w:val="32"/>
          <w:szCs w:val="32"/>
          <w:lang w:eastAsia="zh-CN"/>
          <w:rPrChange w:id="110" w:author="wwb" w:date="2021-07-28T14:46:08Z">
            <w:rPr>
              <w:rFonts w:hint="eastAsia" w:ascii="仿宋" w:hAnsi="仿宋" w:eastAsia="仿宋" w:cs="仿宋"/>
              <w:sz w:val="30"/>
              <w:szCs w:val="30"/>
              <w:lang w:eastAsia="zh-CN"/>
            </w:rPr>
          </w:rPrChange>
        </w:rPr>
        <w:t>建设头雁风采，</w:t>
      </w:r>
      <w:r>
        <w:rPr>
          <w:rFonts w:hint="eastAsia" w:ascii="仿宋" w:hAnsi="仿宋" w:eastAsia="仿宋" w:cs="仿宋"/>
          <w:color w:val="auto"/>
          <w:sz w:val="32"/>
          <w:szCs w:val="32"/>
          <w:rPrChange w:id="111" w:author="wwb" w:date="2021-07-28T14:46:08Z">
            <w:rPr>
              <w:rFonts w:hint="eastAsia" w:ascii="仿宋" w:hAnsi="仿宋" w:eastAsia="仿宋" w:cs="仿宋"/>
              <w:sz w:val="28"/>
              <w:szCs w:val="28"/>
            </w:rPr>
          </w:rPrChange>
        </w:rPr>
        <w:t>根据《中华人民共和国商标法》《中华人民共和国商标法实施条例》等法律法规的规定，</w:t>
      </w:r>
      <w:ins w:id="112" w:author="user" w:date="2021-07-21T22:07:37Z">
        <w:del w:id="113" w:author="wwb" w:date="2021-07-22T00:52:20Z">
          <w:r>
            <w:rPr>
              <w:rFonts w:hint="eastAsia" w:ascii="仿宋" w:hAnsi="仿宋" w:eastAsia="仿宋" w:cs="仿宋"/>
              <w:color w:val="auto"/>
              <w:sz w:val="32"/>
              <w:szCs w:val="32"/>
              <w:lang w:eastAsia="zh-CN"/>
              <w:rPrChange w:id="114" w:author="wwb" w:date="2021-07-28T14:46:08Z">
                <w:rPr>
                  <w:rFonts w:hint="eastAsia" w:ascii="仿宋" w:hAnsi="仿宋" w:eastAsia="仿宋" w:cs="仿宋"/>
                  <w:sz w:val="28"/>
                  <w:szCs w:val="28"/>
                  <w:lang w:eastAsia="zh-CN"/>
                </w:rPr>
              </w:rPrChange>
            </w:rPr>
            <w:delText>落实</w:delText>
          </w:r>
        </w:del>
      </w:ins>
      <w:ins w:id="115" w:author="user" w:date="2021-07-21T22:06:57Z">
        <w:del w:id="116" w:author="wwb" w:date="2021-07-22T00:52:20Z">
          <w:r>
            <w:rPr>
              <w:rFonts w:hint="eastAsia" w:ascii="仿宋" w:hAnsi="仿宋" w:eastAsia="仿宋" w:cs="仿宋"/>
              <w:color w:val="auto"/>
              <w:sz w:val="32"/>
              <w:szCs w:val="32"/>
              <w:lang w:eastAsia="zh-CN"/>
              <w:rPrChange w:id="117" w:author="wwb" w:date="2021-07-28T14:46:08Z">
                <w:rPr>
                  <w:rFonts w:hint="eastAsia" w:ascii="仿宋" w:hAnsi="仿宋" w:eastAsia="仿宋" w:cs="仿宋"/>
                  <w:sz w:val="28"/>
                  <w:szCs w:val="28"/>
                  <w:lang w:eastAsia="zh-CN"/>
                </w:rPr>
              </w:rPrChange>
            </w:rPr>
            <w:delText>行政</w:delText>
          </w:r>
        </w:del>
      </w:ins>
      <w:ins w:id="118" w:author="user" w:date="2021-07-21T22:07:05Z">
        <w:del w:id="119" w:author="wwb" w:date="2021-07-22T00:52:20Z">
          <w:r>
            <w:rPr>
              <w:rFonts w:hint="eastAsia" w:ascii="仿宋" w:hAnsi="仿宋" w:eastAsia="仿宋" w:cs="仿宋"/>
              <w:color w:val="auto"/>
              <w:sz w:val="32"/>
              <w:szCs w:val="32"/>
              <w:lang w:eastAsia="zh-CN"/>
              <w:rPrChange w:id="120" w:author="wwb" w:date="2021-07-28T14:46:08Z">
                <w:rPr>
                  <w:rFonts w:hint="eastAsia" w:ascii="仿宋" w:hAnsi="仿宋" w:eastAsia="仿宋" w:cs="仿宋"/>
                  <w:sz w:val="28"/>
                  <w:szCs w:val="28"/>
                  <w:lang w:eastAsia="zh-CN"/>
                </w:rPr>
              </w:rPrChange>
            </w:rPr>
            <w:delText>保护</w:delText>
          </w:r>
        </w:del>
      </w:ins>
      <w:ins w:id="121" w:author="user" w:date="2021-07-21T22:07:06Z">
        <w:del w:id="122" w:author="wwb" w:date="2021-07-22T00:52:20Z">
          <w:r>
            <w:rPr>
              <w:rFonts w:hint="eastAsia" w:ascii="仿宋" w:hAnsi="仿宋" w:eastAsia="仿宋" w:cs="仿宋"/>
              <w:color w:val="auto"/>
              <w:sz w:val="32"/>
              <w:szCs w:val="32"/>
              <w:lang w:eastAsia="zh-CN"/>
              <w:rPrChange w:id="123" w:author="wwb" w:date="2021-07-28T14:46:08Z">
                <w:rPr>
                  <w:rFonts w:hint="eastAsia" w:ascii="仿宋" w:hAnsi="仿宋" w:eastAsia="仿宋" w:cs="仿宋"/>
                  <w:sz w:val="28"/>
                  <w:szCs w:val="28"/>
                  <w:lang w:eastAsia="zh-CN"/>
                </w:rPr>
              </w:rPrChange>
            </w:rPr>
            <w:delText>与</w:delText>
          </w:r>
        </w:del>
      </w:ins>
      <w:ins w:id="124" w:author="user" w:date="2021-07-21T22:07:08Z">
        <w:del w:id="125" w:author="wwb" w:date="2021-07-22T00:52:20Z">
          <w:r>
            <w:rPr>
              <w:rFonts w:hint="eastAsia" w:ascii="仿宋" w:hAnsi="仿宋" w:eastAsia="仿宋" w:cs="仿宋"/>
              <w:color w:val="auto"/>
              <w:sz w:val="32"/>
              <w:szCs w:val="32"/>
              <w:lang w:eastAsia="zh-CN"/>
              <w:rPrChange w:id="126" w:author="wwb" w:date="2021-07-28T14:46:08Z">
                <w:rPr>
                  <w:rFonts w:hint="eastAsia" w:ascii="仿宋" w:hAnsi="仿宋" w:eastAsia="仿宋" w:cs="仿宋"/>
                  <w:sz w:val="28"/>
                  <w:szCs w:val="28"/>
                  <w:lang w:eastAsia="zh-CN"/>
                </w:rPr>
              </w:rPrChange>
            </w:rPr>
            <w:delText>司</w:delText>
          </w:r>
        </w:del>
      </w:ins>
      <w:ins w:id="127" w:author="user" w:date="2021-07-21T22:07:09Z">
        <w:del w:id="128" w:author="wwb" w:date="2021-07-22T00:52:20Z">
          <w:r>
            <w:rPr>
              <w:rFonts w:hint="eastAsia" w:ascii="仿宋" w:hAnsi="仿宋" w:eastAsia="仿宋" w:cs="仿宋"/>
              <w:color w:val="auto"/>
              <w:sz w:val="32"/>
              <w:szCs w:val="32"/>
              <w:lang w:eastAsia="zh-CN"/>
              <w:rPrChange w:id="129" w:author="wwb" w:date="2021-07-28T14:46:08Z">
                <w:rPr>
                  <w:rFonts w:hint="eastAsia" w:ascii="仿宋" w:hAnsi="仿宋" w:eastAsia="仿宋" w:cs="仿宋"/>
                  <w:sz w:val="28"/>
                  <w:szCs w:val="28"/>
                  <w:lang w:eastAsia="zh-CN"/>
                </w:rPr>
              </w:rPrChange>
            </w:rPr>
            <w:delText>法</w:delText>
          </w:r>
        </w:del>
      </w:ins>
      <w:ins w:id="130" w:author="user" w:date="2021-07-21T22:06:17Z">
        <w:del w:id="131" w:author="wwb" w:date="2021-07-22T00:52:20Z">
          <w:r>
            <w:rPr>
              <w:rFonts w:hint="eastAsia" w:ascii="仿宋" w:hAnsi="仿宋" w:eastAsia="仿宋" w:cs="仿宋"/>
              <w:color w:val="auto"/>
              <w:sz w:val="32"/>
              <w:szCs w:val="32"/>
              <w:lang w:eastAsia="zh-CN"/>
              <w:rPrChange w:id="132" w:author="wwb" w:date="2021-07-28T14:46:08Z">
                <w:rPr>
                  <w:rFonts w:hint="eastAsia" w:ascii="仿宋" w:hAnsi="仿宋" w:eastAsia="仿宋" w:cs="仿宋"/>
                  <w:sz w:val="28"/>
                  <w:szCs w:val="28"/>
                  <w:lang w:eastAsia="zh-CN"/>
                </w:rPr>
              </w:rPrChange>
            </w:rPr>
            <w:delText>协同</w:delText>
          </w:r>
        </w:del>
      </w:ins>
      <w:ins w:id="133" w:author="user" w:date="2021-07-21T22:07:13Z">
        <w:del w:id="134" w:author="wwb" w:date="2021-07-22T00:52:20Z">
          <w:r>
            <w:rPr>
              <w:rFonts w:hint="eastAsia" w:ascii="仿宋" w:hAnsi="仿宋" w:eastAsia="仿宋" w:cs="仿宋"/>
              <w:color w:val="auto"/>
              <w:sz w:val="32"/>
              <w:szCs w:val="32"/>
              <w:lang w:eastAsia="zh-CN"/>
              <w:rPrChange w:id="135" w:author="wwb" w:date="2021-07-28T14:46:08Z">
                <w:rPr>
                  <w:rFonts w:hint="eastAsia" w:ascii="仿宋" w:hAnsi="仿宋" w:eastAsia="仿宋" w:cs="仿宋"/>
                  <w:sz w:val="28"/>
                  <w:szCs w:val="28"/>
                  <w:lang w:eastAsia="zh-CN"/>
                </w:rPr>
              </w:rPrChange>
            </w:rPr>
            <w:delText>保护</w:delText>
          </w:r>
        </w:del>
      </w:ins>
      <w:ins w:id="136" w:author="user" w:date="2021-07-21T22:08:44Z">
        <w:del w:id="137" w:author="wwb" w:date="2021-07-22T00:52:20Z">
          <w:r>
            <w:rPr>
              <w:rFonts w:hint="eastAsia" w:ascii="仿宋" w:hAnsi="仿宋" w:eastAsia="仿宋" w:cs="仿宋"/>
              <w:color w:val="auto"/>
              <w:sz w:val="32"/>
              <w:szCs w:val="32"/>
              <w:lang w:eastAsia="zh-CN"/>
              <w:rPrChange w:id="138" w:author="wwb" w:date="2021-07-28T14:46:08Z">
                <w:rPr>
                  <w:rFonts w:hint="eastAsia" w:ascii="仿宋" w:hAnsi="仿宋" w:eastAsia="仿宋" w:cs="仿宋"/>
                  <w:sz w:val="28"/>
                  <w:szCs w:val="28"/>
                  <w:lang w:eastAsia="zh-CN"/>
                </w:rPr>
              </w:rPrChange>
            </w:rPr>
            <w:delText>要求</w:delText>
          </w:r>
        </w:del>
      </w:ins>
      <w:ins w:id="139" w:author="user" w:date="2021-07-21T22:07:21Z">
        <w:del w:id="140" w:author="wwb" w:date="2021-07-22T00:52:20Z">
          <w:r>
            <w:rPr>
              <w:rFonts w:hint="eastAsia" w:ascii="仿宋" w:hAnsi="仿宋" w:eastAsia="仿宋" w:cs="仿宋"/>
              <w:color w:val="auto"/>
              <w:sz w:val="32"/>
              <w:szCs w:val="32"/>
              <w:lang w:eastAsia="zh-CN"/>
              <w:rPrChange w:id="141" w:author="wwb" w:date="2021-07-28T14:46:08Z">
                <w:rPr>
                  <w:rFonts w:hint="eastAsia" w:ascii="仿宋" w:hAnsi="仿宋" w:eastAsia="仿宋" w:cs="仿宋"/>
                  <w:sz w:val="28"/>
                  <w:szCs w:val="28"/>
                  <w:lang w:eastAsia="zh-CN"/>
                </w:rPr>
              </w:rPrChange>
            </w:rPr>
            <w:delText>，</w:delText>
          </w:r>
        </w:del>
      </w:ins>
      <w:ins w:id="142" w:author="user" w:date="2021-07-21T22:09:03Z">
        <w:del w:id="143" w:author="wwb" w:date="2021-07-22T00:52:20Z">
          <w:r>
            <w:rPr>
              <w:rFonts w:hint="eastAsia" w:ascii="仿宋" w:hAnsi="仿宋" w:eastAsia="仿宋" w:cs="仿宋"/>
              <w:color w:val="auto"/>
              <w:sz w:val="32"/>
              <w:szCs w:val="32"/>
              <w:lang w:eastAsia="zh-CN"/>
              <w:rPrChange w:id="144" w:author="wwb" w:date="2021-07-28T14:46:08Z">
                <w:rPr>
                  <w:rFonts w:hint="eastAsia" w:ascii="仿宋" w:hAnsi="仿宋" w:eastAsia="仿宋" w:cs="仿宋"/>
                  <w:sz w:val="28"/>
                  <w:szCs w:val="28"/>
                  <w:lang w:eastAsia="zh-CN"/>
                </w:rPr>
              </w:rPrChange>
            </w:rPr>
            <w:delText>强</w:delText>
          </w:r>
        </w:del>
      </w:ins>
      <w:ins w:id="145" w:author="user" w:date="2021-07-21T22:09:04Z">
        <w:del w:id="146" w:author="wwb" w:date="2021-07-22T00:52:20Z">
          <w:r>
            <w:rPr>
              <w:rFonts w:hint="eastAsia" w:ascii="仿宋" w:hAnsi="仿宋" w:eastAsia="仿宋" w:cs="仿宋"/>
              <w:color w:val="auto"/>
              <w:sz w:val="32"/>
              <w:szCs w:val="32"/>
              <w:lang w:eastAsia="zh-CN"/>
              <w:rPrChange w:id="147" w:author="wwb" w:date="2021-07-28T14:46:08Z">
                <w:rPr>
                  <w:rFonts w:hint="eastAsia" w:ascii="仿宋" w:hAnsi="仿宋" w:eastAsia="仿宋" w:cs="仿宋"/>
                  <w:sz w:val="28"/>
                  <w:szCs w:val="28"/>
                  <w:lang w:eastAsia="zh-CN"/>
                </w:rPr>
              </w:rPrChange>
            </w:rPr>
            <w:delText>化</w:delText>
          </w:r>
        </w:del>
      </w:ins>
      <w:ins w:id="148" w:author="user" w:date="2021-07-21T22:09:27Z">
        <w:del w:id="149" w:author="wwb" w:date="2021-07-22T00:52:20Z">
          <w:r>
            <w:rPr>
              <w:rFonts w:hint="eastAsia" w:ascii="仿宋" w:hAnsi="仿宋" w:eastAsia="仿宋" w:cs="仿宋"/>
              <w:color w:val="auto"/>
              <w:sz w:val="32"/>
              <w:szCs w:val="32"/>
              <w:lang w:eastAsia="zh-CN"/>
              <w:rPrChange w:id="150" w:author="wwb" w:date="2021-07-28T14:46:08Z">
                <w:rPr>
                  <w:rFonts w:hint="eastAsia" w:ascii="仿宋" w:hAnsi="仿宋" w:eastAsia="仿宋" w:cs="仿宋"/>
                  <w:sz w:val="28"/>
                  <w:szCs w:val="28"/>
                  <w:lang w:eastAsia="zh-CN"/>
                </w:rPr>
              </w:rPrChange>
            </w:rPr>
            <w:delText>区</w:delText>
          </w:r>
        </w:del>
      </w:ins>
      <w:ins w:id="151" w:author="user" w:date="2021-07-21T22:09:32Z">
        <w:del w:id="152" w:author="wwb" w:date="2021-07-22T00:52:20Z">
          <w:r>
            <w:rPr>
              <w:rFonts w:hint="eastAsia" w:ascii="仿宋" w:hAnsi="仿宋" w:eastAsia="仿宋" w:cs="仿宋"/>
              <w:color w:val="auto"/>
              <w:sz w:val="32"/>
              <w:szCs w:val="32"/>
              <w:lang w:eastAsia="zh-CN"/>
              <w:rPrChange w:id="153" w:author="wwb" w:date="2021-07-28T14:46:08Z">
                <w:rPr>
                  <w:rFonts w:hint="eastAsia" w:ascii="仿宋" w:hAnsi="仿宋" w:eastAsia="仿宋" w:cs="仿宋"/>
                  <w:sz w:val="28"/>
                  <w:szCs w:val="28"/>
                  <w:lang w:eastAsia="zh-CN"/>
                </w:rPr>
              </w:rPrChange>
            </w:rPr>
            <w:delText>域</w:delText>
          </w:r>
        </w:del>
      </w:ins>
      <w:ins w:id="154" w:author="user" w:date="2021-07-21T22:09:34Z">
        <w:del w:id="155" w:author="wwb" w:date="2021-07-22T00:52:20Z">
          <w:r>
            <w:rPr>
              <w:rFonts w:hint="eastAsia" w:ascii="仿宋" w:hAnsi="仿宋" w:eastAsia="仿宋" w:cs="仿宋"/>
              <w:color w:val="auto"/>
              <w:sz w:val="32"/>
              <w:szCs w:val="32"/>
              <w:lang w:eastAsia="zh-CN"/>
              <w:rPrChange w:id="156" w:author="wwb" w:date="2021-07-28T14:46:08Z">
                <w:rPr>
                  <w:rFonts w:hint="eastAsia" w:ascii="仿宋" w:hAnsi="仿宋" w:eastAsia="仿宋" w:cs="仿宋"/>
                  <w:sz w:val="28"/>
                  <w:szCs w:val="28"/>
                  <w:lang w:eastAsia="zh-CN"/>
                </w:rPr>
              </w:rPrChange>
            </w:rPr>
            <w:delText>一</w:delText>
          </w:r>
        </w:del>
      </w:ins>
      <w:ins w:id="157" w:author="user" w:date="2021-07-21T22:09:35Z">
        <w:del w:id="158" w:author="wwb" w:date="2021-07-22T00:52:20Z">
          <w:r>
            <w:rPr>
              <w:rFonts w:hint="eastAsia" w:ascii="仿宋" w:hAnsi="仿宋" w:eastAsia="仿宋" w:cs="仿宋"/>
              <w:color w:val="auto"/>
              <w:sz w:val="32"/>
              <w:szCs w:val="32"/>
              <w:lang w:eastAsia="zh-CN"/>
              <w:rPrChange w:id="159" w:author="wwb" w:date="2021-07-28T14:46:08Z">
                <w:rPr>
                  <w:rFonts w:hint="eastAsia" w:ascii="仿宋" w:hAnsi="仿宋" w:eastAsia="仿宋" w:cs="仿宋"/>
                  <w:sz w:val="28"/>
                  <w:szCs w:val="28"/>
                  <w:lang w:eastAsia="zh-CN"/>
                </w:rPr>
              </w:rPrChange>
            </w:rPr>
            <w:delText>体</w:delText>
          </w:r>
        </w:del>
      </w:ins>
      <w:ins w:id="160" w:author="user" w:date="2021-07-21T22:09:36Z">
        <w:del w:id="161" w:author="wwb" w:date="2021-07-22T00:52:20Z">
          <w:r>
            <w:rPr>
              <w:rFonts w:hint="eastAsia" w:ascii="仿宋" w:hAnsi="仿宋" w:eastAsia="仿宋" w:cs="仿宋"/>
              <w:color w:val="auto"/>
              <w:sz w:val="32"/>
              <w:szCs w:val="32"/>
              <w:lang w:eastAsia="zh-CN"/>
              <w:rPrChange w:id="162" w:author="wwb" w:date="2021-07-28T14:46:08Z">
                <w:rPr>
                  <w:rFonts w:hint="eastAsia" w:ascii="仿宋" w:hAnsi="仿宋" w:eastAsia="仿宋" w:cs="仿宋"/>
                  <w:sz w:val="28"/>
                  <w:szCs w:val="28"/>
                  <w:lang w:eastAsia="zh-CN"/>
                </w:rPr>
              </w:rPrChange>
            </w:rPr>
            <w:delText>化</w:delText>
          </w:r>
        </w:del>
      </w:ins>
      <w:ins w:id="163" w:author="user" w:date="2021-07-21T22:09:38Z">
        <w:del w:id="164" w:author="wwb" w:date="2021-07-22T00:52:20Z">
          <w:r>
            <w:rPr>
              <w:rFonts w:hint="eastAsia" w:ascii="仿宋" w:hAnsi="仿宋" w:eastAsia="仿宋" w:cs="仿宋"/>
              <w:color w:val="auto"/>
              <w:sz w:val="32"/>
              <w:szCs w:val="32"/>
              <w:lang w:eastAsia="zh-CN"/>
              <w:rPrChange w:id="165" w:author="wwb" w:date="2021-07-28T14:46:08Z">
                <w:rPr>
                  <w:rFonts w:hint="eastAsia" w:ascii="仿宋" w:hAnsi="仿宋" w:eastAsia="仿宋" w:cs="仿宋"/>
                  <w:sz w:val="28"/>
                  <w:szCs w:val="28"/>
                  <w:lang w:eastAsia="zh-CN"/>
                </w:rPr>
              </w:rPrChange>
            </w:rPr>
            <w:delText>商</w:delText>
          </w:r>
        </w:del>
      </w:ins>
      <w:ins w:id="166" w:author="user" w:date="2021-07-21T22:09:39Z">
        <w:del w:id="167" w:author="wwb" w:date="2021-07-22T00:52:20Z">
          <w:r>
            <w:rPr>
              <w:rFonts w:hint="eastAsia" w:ascii="仿宋" w:hAnsi="仿宋" w:eastAsia="仿宋" w:cs="仿宋"/>
              <w:color w:val="auto"/>
              <w:sz w:val="32"/>
              <w:szCs w:val="32"/>
              <w:lang w:eastAsia="zh-CN"/>
              <w:rPrChange w:id="168" w:author="wwb" w:date="2021-07-28T14:46:08Z">
                <w:rPr>
                  <w:rFonts w:hint="eastAsia" w:ascii="仿宋" w:hAnsi="仿宋" w:eastAsia="仿宋" w:cs="仿宋"/>
                  <w:sz w:val="28"/>
                  <w:szCs w:val="28"/>
                  <w:lang w:eastAsia="zh-CN"/>
                </w:rPr>
              </w:rPrChange>
            </w:rPr>
            <w:delText>标</w:delText>
          </w:r>
        </w:del>
      </w:ins>
      <w:ins w:id="169" w:author="user" w:date="2021-07-21T22:09:42Z">
        <w:del w:id="170" w:author="wwb" w:date="2021-07-22T00:52:20Z">
          <w:r>
            <w:rPr>
              <w:rFonts w:hint="eastAsia" w:ascii="仿宋" w:hAnsi="仿宋" w:eastAsia="仿宋" w:cs="仿宋"/>
              <w:color w:val="auto"/>
              <w:sz w:val="32"/>
              <w:szCs w:val="32"/>
              <w:lang w:eastAsia="zh-CN"/>
              <w:rPrChange w:id="171" w:author="wwb" w:date="2021-07-28T14:46:08Z">
                <w:rPr>
                  <w:rFonts w:hint="eastAsia" w:ascii="仿宋" w:hAnsi="仿宋" w:eastAsia="仿宋" w:cs="仿宋"/>
                  <w:sz w:val="28"/>
                  <w:szCs w:val="28"/>
                  <w:lang w:eastAsia="zh-CN"/>
                </w:rPr>
              </w:rPrChange>
            </w:rPr>
            <w:delText>战</w:delText>
          </w:r>
        </w:del>
      </w:ins>
      <w:ins w:id="172" w:author="user" w:date="2021-07-21T22:09:52Z">
        <w:del w:id="173" w:author="wwb" w:date="2021-07-22T00:52:20Z">
          <w:r>
            <w:rPr>
              <w:rFonts w:hint="eastAsia" w:ascii="仿宋" w:hAnsi="仿宋" w:eastAsia="仿宋" w:cs="仿宋"/>
              <w:color w:val="auto"/>
              <w:sz w:val="32"/>
              <w:szCs w:val="32"/>
              <w:lang w:eastAsia="zh-CN"/>
              <w:rPrChange w:id="174" w:author="wwb" w:date="2021-07-28T14:46:08Z">
                <w:rPr>
                  <w:rFonts w:hint="eastAsia" w:ascii="仿宋" w:hAnsi="仿宋" w:eastAsia="仿宋" w:cs="仿宋"/>
                  <w:sz w:val="28"/>
                  <w:szCs w:val="28"/>
                  <w:lang w:eastAsia="zh-CN"/>
                </w:rPr>
              </w:rPrChange>
            </w:rPr>
            <w:delText>略</w:delText>
          </w:r>
        </w:del>
      </w:ins>
      <w:ins w:id="175" w:author="user" w:date="2021-07-21T22:10:34Z">
        <w:del w:id="176" w:author="wwb" w:date="2021-07-22T00:52:20Z">
          <w:r>
            <w:rPr>
              <w:rFonts w:hint="eastAsia" w:ascii="仿宋" w:hAnsi="仿宋" w:eastAsia="仿宋" w:cs="仿宋"/>
              <w:color w:val="auto"/>
              <w:sz w:val="32"/>
              <w:szCs w:val="32"/>
              <w:lang w:eastAsia="zh-CN"/>
              <w:rPrChange w:id="177" w:author="wwb" w:date="2021-07-28T14:46:08Z">
                <w:rPr>
                  <w:rFonts w:hint="eastAsia" w:ascii="仿宋" w:hAnsi="仿宋" w:eastAsia="仿宋" w:cs="仿宋"/>
                  <w:sz w:val="28"/>
                  <w:szCs w:val="28"/>
                  <w:lang w:eastAsia="zh-CN"/>
                </w:rPr>
              </w:rPrChange>
            </w:rPr>
            <w:delText>合作</w:delText>
          </w:r>
        </w:del>
      </w:ins>
      <w:ins w:id="178" w:author="user" w:date="2021-07-21T22:09:59Z">
        <w:del w:id="179" w:author="wwb" w:date="2021-07-22T00:52:20Z">
          <w:r>
            <w:rPr>
              <w:rFonts w:hint="eastAsia" w:ascii="仿宋" w:hAnsi="仿宋" w:eastAsia="仿宋" w:cs="仿宋"/>
              <w:color w:val="auto"/>
              <w:sz w:val="32"/>
              <w:szCs w:val="32"/>
              <w:lang w:eastAsia="zh-CN"/>
              <w:rPrChange w:id="180" w:author="wwb" w:date="2021-07-28T14:46:08Z">
                <w:rPr>
                  <w:rFonts w:hint="eastAsia" w:ascii="仿宋" w:hAnsi="仿宋" w:eastAsia="仿宋" w:cs="仿宋"/>
                  <w:sz w:val="28"/>
                  <w:szCs w:val="28"/>
                  <w:lang w:eastAsia="zh-CN"/>
                </w:rPr>
              </w:rPrChange>
            </w:rPr>
            <w:delText>，</w:delText>
          </w:r>
        </w:del>
      </w:ins>
      <w:ins w:id="181" w:author="user" w:date="2021-07-21T22:13:22Z">
        <w:del w:id="182" w:author="wwb" w:date="2021-07-22T00:52:20Z">
          <w:r>
            <w:rPr>
              <w:rFonts w:hint="eastAsia" w:ascii="仿宋" w:hAnsi="仿宋" w:eastAsia="仿宋" w:cs="仿宋"/>
              <w:color w:val="auto"/>
              <w:sz w:val="32"/>
              <w:szCs w:val="32"/>
              <w:lang w:eastAsia="zh-CN"/>
              <w:rPrChange w:id="183" w:author="wwb" w:date="2021-07-28T14:46:08Z">
                <w:rPr>
                  <w:rFonts w:hint="eastAsia" w:ascii="仿宋" w:hAnsi="仿宋" w:eastAsia="仿宋" w:cs="仿宋"/>
                  <w:sz w:val="28"/>
                  <w:szCs w:val="28"/>
                  <w:lang w:eastAsia="zh-CN"/>
                </w:rPr>
              </w:rPrChange>
            </w:rPr>
            <w:delText>优</w:delText>
          </w:r>
        </w:del>
      </w:ins>
      <w:ins w:id="184" w:author="user" w:date="2021-07-21T22:13:23Z">
        <w:del w:id="185" w:author="wwb" w:date="2021-07-22T00:52:20Z">
          <w:r>
            <w:rPr>
              <w:rFonts w:hint="eastAsia" w:ascii="仿宋" w:hAnsi="仿宋" w:eastAsia="仿宋" w:cs="仿宋"/>
              <w:color w:val="auto"/>
              <w:sz w:val="32"/>
              <w:szCs w:val="32"/>
              <w:lang w:eastAsia="zh-CN"/>
              <w:rPrChange w:id="186" w:author="wwb" w:date="2021-07-28T14:46:08Z">
                <w:rPr>
                  <w:rFonts w:hint="eastAsia" w:ascii="仿宋" w:hAnsi="仿宋" w:eastAsia="仿宋" w:cs="仿宋"/>
                  <w:sz w:val="28"/>
                  <w:szCs w:val="28"/>
                  <w:lang w:eastAsia="zh-CN"/>
                </w:rPr>
              </w:rPrChange>
            </w:rPr>
            <w:delText>化</w:delText>
          </w:r>
        </w:del>
      </w:ins>
      <w:ins w:id="187" w:author="user" w:date="2021-07-21T22:13:27Z">
        <w:del w:id="188" w:author="wwb" w:date="2021-07-22T00:52:20Z">
          <w:r>
            <w:rPr>
              <w:rFonts w:hint="eastAsia" w:ascii="仿宋" w:hAnsi="仿宋" w:eastAsia="仿宋" w:cs="仿宋"/>
              <w:color w:val="auto"/>
              <w:sz w:val="32"/>
              <w:szCs w:val="32"/>
              <w:lang w:eastAsia="zh-CN"/>
              <w:rPrChange w:id="189" w:author="wwb" w:date="2021-07-28T14:46:08Z">
                <w:rPr>
                  <w:rFonts w:hint="eastAsia" w:ascii="仿宋" w:hAnsi="仿宋" w:eastAsia="仿宋" w:cs="仿宋"/>
                  <w:sz w:val="28"/>
                  <w:szCs w:val="28"/>
                  <w:lang w:eastAsia="zh-CN"/>
                </w:rPr>
              </w:rPrChange>
            </w:rPr>
            <w:delText>执</w:delText>
          </w:r>
        </w:del>
      </w:ins>
      <w:ins w:id="190" w:author="user" w:date="2021-07-21T22:13:28Z">
        <w:del w:id="191" w:author="wwb" w:date="2021-07-22T00:52:20Z">
          <w:r>
            <w:rPr>
              <w:rFonts w:hint="eastAsia" w:ascii="仿宋" w:hAnsi="仿宋" w:eastAsia="仿宋" w:cs="仿宋"/>
              <w:color w:val="auto"/>
              <w:sz w:val="32"/>
              <w:szCs w:val="32"/>
              <w:lang w:eastAsia="zh-CN"/>
              <w:rPrChange w:id="192" w:author="wwb" w:date="2021-07-28T14:46:08Z">
                <w:rPr>
                  <w:rFonts w:hint="eastAsia" w:ascii="仿宋" w:hAnsi="仿宋" w:eastAsia="仿宋" w:cs="仿宋"/>
                  <w:sz w:val="28"/>
                  <w:szCs w:val="28"/>
                  <w:lang w:eastAsia="zh-CN"/>
                </w:rPr>
              </w:rPrChange>
            </w:rPr>
            <w:delText>法</w:delText>
          </w:r>
        </w:del>
      </w:ins>
      <w:ins w:id="193" w:author="user" w:date="2021-07-21T22:13:29Z">
        <w:del w:id="194" w:author="wwb" w:date="2021-07-22T00:52:20Z">
          <w:r>
            <w:rPr>
              <w:rFonts w:hint="eastAsia" w:ascii="仿宋" w:hAnsi="仿宋" w:eastAsia="仿宋" w:cs="仿宋"/>
              <w:color w:val="auto"/>
              <w:sz w:val="32"/>
              <w:szCs w:val="32"/>
              <w:lang w:eastAsia="zh-CN"/>
              <w:rPrChange w:id="195" w:author="wwb" w:date="2021-07-28T14:46:08Z">
                <w:rPr>
                  <w:rFonts w:hint="eastAsia" w:ascii="仿宋" w:hAnsi="仿宋" w:eastAsia="仿宋" w:cs="仿宋"/>
                  <w:sz w:val="28"/>
                  <w:szCs w:val="28"/>
                  <w:lang w:eastAsia="zh-CN"/>
                </w:rPr>
              </w:rPrChange>
            </w:rPr>
            <w:delText>保护</w:delText>
          </w:r>
        </w:del>
      </w:ins>
      <w:ins w:id="196" w:author="user" w:date="2021-07-21T22:13:32Z">
        <w:del w:id="197" w:author="wwb" w:date="2021-07-22T00:52:20Z">
          <w:r>
            <w:rPr>
              <w:rFonts w:hint="eastAsia" w:ascii="仿宋" w:hAnsi="仿宋" w:eastAsia="仿宋" w:cs="仿宋"/>
              <w:color w:val="auto"/>
              <w:sz w:val="32"/>
              <w:szCs w:val="32"/>
              <w:lang w:eastAsia="zh-CN"/>
              <w:rPrChange w:id="198" w:author="wwb" w:date="2021-07-28T14:46:08Z">
                <w:rPr>
                  <w:rFonts w:hint="eastAsia" w:ascii="仿宋" w:hAnsi="仿宋" w:eastAsia="仿宋" w:cs="仿宋"/>
                  <w:sz w:val="28"/>
                  <w:szCs w:val="28"/>
                  <w:lang w:eastAsia="zh-CN"/>
                </w:rPr>
              </w:rPrChange>
            </w:rPr>
            <w:delText>监管</w:delText>
          </w:r>
        </w:del>
      </w:ins>
      <w:ins w:id="199" w:author="user" w:date="2021-07-21T22:13:44Z">
        <w:del w:id="200" w:author="wwb" w:date="2021-07-22T00:52:20Z">
          <w:r>
            <w:rPr>
              <w:rFonts w:hint="eastAsia" w:ascii="仿宋" w:hAnsi="仿宋" w:eastAsia="仿宋" w:cs="仿宋"/>
              <w:color w:val="auto"/>
              <w:sz w:val="32"/>
              <w:szCs w:val="32"/>
              <w:lang w:eastAsia="zh-CN"/>
              <w:rPrChange w:id="201" w:author="wwb" w:date="2021-07-28T14:46:08Z">
                <w:rPr>
                  <w:rFonts w:hint="eastAsia" w:ascii="仿宋" w:hAnsi="仿宋" w:eastAsia="仿宋" w:cs="仿宋"/>
                  <w:sz w:val="28"/>
                  <w:szCs w:val="28"/>
                  <w:lang w:eastAsia="zh-CN"/>
                </w:rPr>
              </w:rPrChange>
            </w:rPr>
            <w:delText>资源</w:delText>
          </w:r>
        </w:del>
      </w:ins>
      <w:ins w:id="202" w:author="user" w:date="2021-07-21T22:13:48Z">
        <w:del w:id="203" w:author="wwb" w:date="2021-07-22T00:52:20Z">
          <w:r>
            <w:rPr>
              <w:rFonts w:hint="eastAsia" w:ascii="仿宋" w:hAnsi="仿宋" w:eastAsia="仿宋" w:cs="仿宋"/>
              <w:color w:val="auto"/>
              <w:sz w:val="32"/>
              <w:szCs w:val="32"/>
              <w:lang w:eastAsia="zh-CN"/>
              <w:rPrChange w:id="204" w:author="wwb" w:date="2021-07-28T14:46:08Z">
                <w:rPr>
                  <w:rFonts w:hint="eastAsia" w:ascii="仿宋" w:hAnsi="仿宋" w:eastAsia="仿宋" w:cs="仿宋"/>
                  <w:sz w:val="28"/>
                  <w:szCs w:val="28"/>
                  <w:lang w:eastAsia="zh-CN"/>
                </w:rPr>
              </w:rPrChange>
            </w:rPr>
            <w:delText>配置</w:delText>
          </w:r>
        </w:del>
      </w:ins>
      <w:ins w:id="205" w:author="user" w:date="2021-07-21T22:14:25Z">
        <w:del w:id="206" w:author="wwb" w:date="2021-07-22T00:52:20Z">
          <w:r>
            <w:rPr>
              <w:rFonts w:hint="eastAsia" w:ascii="仿宋" w:hAnsi="仿宋" w:eastAsia="仿宋" w:cs="仿宋"/>
              <w:color w:val="auto"/>
              <w:sz w:val="32"/>
              <w:szCs w:val="32"/>
              <w:lang w:eastAsia="zh-CN"/>
              <w:rPrChange w:id="207" w:author="wwb" w:date="2021-07-28T14:46:08Z">
                <w:rPr>
                  <w:rFonts w:hint="eastAsia" w:ascii="仿宋" w:hAnsi="仿宋" w:eastAsia="仿宋" w:cs="仿宋"/>
                  <w:sz w:val="28"/>
                  <w:szCs w:val="28"/>
                  <w:lang w:eastAsia="zh-CN"/>
                </w:rPr>
              </w:rPrChange>
            </w:rPr>
            <w:delText>效</w:delText>
          </w:r>
        </w:del>
      </w:ins>
      <w:ins w:id="208" w:author="user" w:date="2021-07-21T22:14:26Z">
        <w:del w:id="209" w:author="wwb" w:date="2021-07-22T00:52:20Z">
          <w:r>
            <w:rPr>
              <w:rFonts w:hint="eastAsia" w:ascii="仿宋" w:hAnsi="仿宋" w:eastAsia="仿宋" w:cs="仿宋"/>
              <w:color w:val="auto"/>
              <w:sz w:val="32"/>
              <w:szCs w:val="32"/>
              <w:lang w:eastAsia="zh-CN"/>
              <w:rPrChange w:id="210" w:author="wwb" w:date="2021-07-28T14:46:08Z">
                <w:rPr>
                  <w:rFonts w:hint="eastAsia" w:ascii="仿宋" w:hAnsi="仿宋" w:eastAsia="仿宋" w:cs="仿宋"/>
                  <w:sz w:val="28"/>
                  <w:szCs w:val="28"/>
                  <w:lang w:eastAsia="zh-CN"/>
                </w:rPr>
              </w:rPrChange>
            </w:rPr>
            <w:delText>率</w:delText>
          </w:r>
        </w:del>
      </w:ins>
      <w:ins w:id="211" w:author="user" w:date="2021-07-21T22:13:48Z">
        <w:del w:id="212" w:author="wwb" w:date="2021-07-22T00:52:20Z">
          <w:r>
            <w:rPr>
              <w:rFonts w:hint="eastAsia" w:ascii="仿宋" w:hAnsi="仿宋" w:eastAsia="仿宋" w:cs="仿宋"/>
              <w:color w:val="auto"/>
              <w:sz w:val="32"/>
              <w:szCs w:val="32"/>
              <w:lang w:eastAsia="zh-CN"/>
              <w:rPrChange w:id="213" w:author="wwb" w:date="2021-07-28T14:46:08Z">
                <w:rPr>
                  <w:rFonts w:hint="eastAsia" w:ascii="仿宋" w:hAnsi="仿宋" w:eastAsia="仿宋" w:cs="仿宋"/>
                  <w:sz w:val="28"/>
                  <w:szCs w:val="28"/>
                  <w:lang w:eastAsia="zh-CN"/>
                </w:rPr>
              </w:rPrChange>
            </w:rPr>
            <w:delText>，</w:delText>
          </w:r>
        </w:del>
      </w:ins>
      <w:r>
        <w:rPr>
          <w:rFonts w:hint="eastAsia" w:ascii="仿宋" w:hAnsi="仿宋" w:eastAsia="仿宋" w:cs="仿宋"/>
          <w:color w:val="auto"/>
          <w:sz w:val="32"/>
          <w:szCs w:val="32"/>
          <w:rPrChange w:id="214" w:author="wwb" w:date="2021-07-28T14:46:08Z">
            <w:rPr>
              <w:rFonts w:hint="eastAsia" w:ascii="仿宋" w:hAnsi="仿宋" w:eastAsia="仿宋" w:cs="仿宋"/>
              <w:sz w:val="28"/>
              <w:szCs w:val="28"/>
            </w:rPr>
          </w:rPrChange>
        </w:rPr>
        <w:t>结合本市</w:t>
      </w:r>
      <w:ins w:id="215" w:author="wwb" w:date="2021-07-22T00:52:52Z">
        <w:r>
          <w:rPr>
            <w:rFonts w:hint="eastAsia" w:ascii="仿宋" w:hAnsi="仿宋" w:eastAsia="仿宋" w:cs="仿宋"/>
            <w:color w:val="auto"/>
            <w:sz w:val="32"/>
            <w:szCs w:val="32"/>
            <w:lang w:eastAsia="zh-CN"/>
            <w:rPrChange w:id="216" w:author="wwb" w:date="2021-07-28T14:46:08Z">
              <w:rPr>
                <w:rFonts w:hint="eastAsia" w:ascii="仿宋" w:hAnsi="仿宋" w:eastAsia="仿宋" w:cs="仿宋"/>
                <w:sz w:val="28"/>
                <w:szCs w:val="28"/>
                <w:lang w:eastAsia="zh-CN"/>
              </w:rPr>
            </w:rPrChange>
          </w:rPr>
          <w:t>品</w:t>
        </w:r>
      </w:ins>
      <w:ins w:id="217" w:author="wwb" w:date="2021-07-22T00:52:54Z">
        <w:r>
          <w:rPr>
            <w:rFonts w:hint="eastAsia" w:ascii="仿宋" w:hAnsi="仿宋" w:eastAsia="仿宋" w:cs="仿宋"/>
            <w:color w:val="auto"/>
            <w:sz w:val="32"/>
            <w:szCs w:val="32"/>
            <w:lang w:eastAsia="zh-CN"/>
            <w:rPrChange w:id="218" w:author="wwb" w:date="2021-07-28T14:46:08Z">
              <w:rPr>
                <w:rFonts w:hint="eastAsia" w:ascii="仿宋" w:hAnsi="仿宋" w:eastAsia="仿宋" w:cs="仿宋"/>
                <w:sz w:val="28"/>
                <w:szCs w:val="28"/>
                <w:lang w:eastAsia="zh-CN"/>
              </w:rPr>
            </w:rPrChange>
          </w:rPr>
          <w:t>牌</w:t>
        </w:r>
      </w:ins>
      <w:ins w:id="219" w:author="wwb" w:date="2021-07-22T00:52:55Z">
        <w:r>
          <w:rPr>
            <w:rFonts w:hint="eastAsia" w:ascii="仿宋" w:hAnsi="仿宋" w:eastAsia="仿宋" w:cs="仿宋"/>
            <w:color w:val="auto"/>
            <w:sz w:val="32"/>
            <w:szCs w:val="32"/>
            <w:lang w:eastAsia="zh-CN"/>
            <w:rPrChange w:id="220" w:author="wwb" w:date="2021-07-28T14:46:08Z">
              <w:rPr>
                <w:rFonts w:hint="eastAsia" w:ascii="仿宋" w:hAnsi="仿宋" w:eastAsia="仿宋" w:cs="仿宋"/>
                <w:sz w:val="28"/>
                <w:szCs w:val="28"/>
                <w:lang w:eastAsia="zh-CN"/>
              </w:rPr>
            </w:rPrChange>
          </w:rPr>
          <w:t>保护</w:t>
        </w:r>
      </w:ins>
      <w:r>
        <w:rPr>
          <w:rFonts w:hint="eastAsia" w:ascii="仿宋" w:hAnsi="仿宋" w:eastAsia="仿宋" w:cs="仿宋"/>
          <w:color w:val="auto"/>
          <w:sz w:val="32"/>
          <w:szCs w:val="32"/>
          <w:rPrChange w:id="221" w:author="wwb" w:date="2021-07-28T14:46:08Z">
            <w:rPr>
              <w:rFonts w:hint="eastAsia" w:ascii="仿宋" w:hAnsi="仿宋" w:eastAsia="仿宋" w:cs="仿宋"/>
              <w:sz w:val="28"/>
              <w:szCs w:val="28"/>
            </w:rPr>
          </w:rPrChange>
        </w:rPr>
        <w:t>工作实际，制定本办法。</w:t>
      </w:r>
      <w:r>
        <w:rPr>
          <w:rFonts w:hint="default" w:ascii="仿宋" w:hAnsi="仿宋" w:eastAsia="仿宋" w:cs="仿宋"/>
          <w:color w:val="auto"/>
          <w:sz w:val="32"/>
          <w:szCs w:val="32"/>
          <w:lang w:val="en"/>
          <w:rPrChange w:id="222" w:author="wwb" w:date="2021-07-28T14:46:08Z">
            <w:rPr>
              <w:rFonts w:hint="default" w:ascii="仿宋" w:hAnsi="仿宋" w:eastAsia="仿宋" w:cs="仿宋"/>
              <w:sz w:val="28"/>
              <w:szCs w:val="28"/>
              <w:lang w:val="en"/>
            </w:rPr>
          </w:rPrChange>
        </w:rPr>
        <w:t xml:space="preserve">   </w:t>
      </w:r>
    </w:p>
    <w:p>
      <w:pPr>
        <w:ind w:firstLine="640" w:firstLineChars="200"/>
        <w:rPr>
          <w:rFonts w:hint="eastAsia" w:ascii="仿宋" w:hAnsi="仿宋" w:eastAsia="仿宋" w:cs="仿宋"/>
          <w:color w:val="auto"/>
          <w:sz w:val="32"/>
          <w:szCs w:val="32"/>
          <w:rPrChange w:id="223"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224" w:author="wwb" w:date="2021-07-28T14:46:08Z">
            <w:rPr>
              <w:rFonts w:hint="eastAsia" w:ascii="仿宋" w:hAnsi="仿宋" w:eastAsia="仿宋" w:cs="仿宋"/>
              <w:sz w:val="28"/>
              <w:szCs w:val="28"/>
            </w:rPr>
          </w:rPrChange>
        </w:rPr>
        <w:t>第二条  本办法所称的重点商标，是指在</w:t>
      </w:r>
      <w:r>
        <w:rPr>
          <w:rFonts w:hint="eastAsia" w:ascii="仿宋" w:hAnsi="仿宋" w:eastAsia="仿宋" w:cs="仿宋"/>
          <w:color w:val="auto"/>
          <w:sz w:val="32"/>
          <w:szCs w:val="32"/>
          <w:lang w:eastAsia="zh-CN"/>
          <w:rPrChange w:id="225" w:author="wwb" w:date="2021-07-28T14:46:08Z">
            <w:rPr>
              <w:rFonts w:hint="eastAsia" w:ascii="仿宋" w:hAnsi="仿宋" w:eastAsia="仿宋" w:cs="仿宋"/>
              <w:sz w:val="28"/>
              <w:szCs w:val="28"/>
              <w:lang w:eastAsia="zh-CN"/>
            </w:rPr>
          </w:rPrChange>
        </w:rPr>
        <w:t>杭州</w:t>
      </w:r>
      <w:r>
        <w:rPr>
          <w:rFonts w:hint="eastAsia" w:ascii="仿宋" w:hAnsi="仿宋" w:eastAsia="仿宋" w:cs="仿宋"/>
          <w:color w:val="auto"/>
          <w:sz w:val="32"/>
          <w:szCs w:val="32"/>
          <w:rPrChange w:id="226" w:author="wwb" w:date="2021-07-28T14:46:08Z">
            <w:rPr>
              <w:rFonts w:hint="eastAsia" w:ascii="仿宋" w:hAnsi="仿宋" w:eastAsia="仿宋" w:cs="仿宋"/>
              <w:sz w:val="28"/>
              <w:szCs w:val="28"/>
            </w:rPr>
          </w:rPrChange>
        </w:rPr>
        <w:t>享有较高知名度、</w:t>
      </w:r>
      <w:ins w:id="227" w:author="wwb" w:date="2021-07-28T14:29:38Z">
        <w:r>
          <w:rPr>
            <w:rFonts w:hint="eastAsia" w:ascii="仿宋" w:hAnsi="仿宋" w:eastAsia="仿宋" w:cs="仿宋"/>
            <w:color w:val="auto"/>
            <w:sz w:val="32"/>
            <w:szCs w:val="32"/>
            <w:lang w:eastAsia="zh-CN"/>
            <w:rPrChange w:id="228" w:author="wwb" w:date="2021-07-28T14:46:08Z">
              <w:rPr>
                <w:rFonts w:hint="eastAsia" w:ascii="仿宋" w:hAnsi="仿宋" w:eastAsia="仿宋" w:cs="仿宋"/>
                <w:sz w:val="28"/>
                <w:szCs w:val="28"/>
                <w:lang w:eastAsia="zh-CN"/>
              </w:rPr>
            </w:rPrChange>
          </w:rPr>
          <w:t>具</w:t>
        </w:r>
      </w:ins>
      <w:ins w:id="229" w:author="wwb" w:date="2021-07-28T14:29:39Z">
        <w:r>
          <w:rPr>
            <w:rFonts w:hint="eastAsia" w:ascii="仿宋" w:hAnsi="仿宋" w:eastAsia="仿宋" w:cs="仿宋"/>
            <w:color w:val="auto"/>
            <w:sz w:val="32"/>
            <w:szCs w:val="32"/>
            <w:lang w:eastAsia="zh-CN"/>
            <w:rPrChange w:id="230" w:author="wwb" w:date="2021-07-28T14:46:08Z">
              <w:rPr>
                <w:rFonts w:hint="eastAsia" w:ascii="仿宋" w:hAnsi="仿宋" w:eastAsia="仿宋" w:cs="仿宋"/>
                <w:sz w:val="28"/>
                <w:szCs w:val="28"/>
                <w:lang w:eastAsia="zh-CN"/>
              </w:rPr>
            </w:rPrChange>
          </w:rPr>
          <w:t>有</w:t>
        </w:r>
      </w:ins>
      <w:ins w:id="231" w:author="wwb" w:date="2021-07-28T14:29:41Z">
        <w:r>
          <w:rPr>
            <w:rFonts w:hint="eastAsia" w:ascii="仿宋" w:hAnsi="仿宋" w:eastAsia="仿宋" w:cs="仿宋"/>
            <w:color w:val="auto"/>
            <w:sz w:val="32"/>
            <w:szCs w:val="32"/>
            <w:lang w:eastAsia="zh-CN"/>
            <w:rPrChange w:id="232" w:author="wwb" w:date="2021-07-28T14:46:08Z">
              <w:rPr>
                <w:rFonts w:hint="eastAsia" w:ascii="仿宋" w:hAnsi="仿宋" w:eastAsia="仿宋" w:cs="仿宋"/>
                <w:sz w:val="28"/>
                <w:szCs w:val="28"/>
                <w:lang w:eastAsia="zh-CN"/>
              </w:rPr>
            </w:rPrChange>
          </w:rPr>
          <w:t>较大</w:t>
        </w:r>
      </w:ins>
      <w:del w:id="233" w:author="wwb" w:date="2021-07-26T19:31:05Z">
        <w:r>
          <w:rPr>
            <w:rFonts w:hint="eastAsia" w:ascii="仿宋" w:hAnsi="仿宋" w:eastAsia="仿宋" w:cs="仿宋"/>
            <w:color w:val="auto"/>
            <w:sz w:val="32"/>
            <w:szCs w:val="32"/>
            <w:rPrChange w:id="234" w:author="wwb" w:date="2021-07-28T14:46:08Z">
              <w:rPr>
                <w:rFonts w:hint="eastAsia" w:ascii="仿宋" w:hAnsi="仿宋" w:eastAsia="仿宋" w:cs="仿宋"/>
                <w:sz w:val="28"/>
                <w:szCs w:val="28"/>
              </w:rPr>
            </w:rPrChange>
          </w:rPr>
          <w:delText>具有</w:delText>
        </w:r>
      </w:del>
      <w:ins w:id="235" w:author="user" w:date="2021-07-09T23:36:12Z">
        <w:r>
          <w:rPr>
            <w:rFonts w:hint="eastAsia" w:ascii="仿宋" w:hAnsi="仿宋" w:eastAsia="仿宋" w:cs="仿宋"/>
            <w:color w:val="auto"/>
            <w:sz w:val="32"/>
            <w:szCs w:val="32"/>
            <w:lang w:eastAsia="zh-CN"/>
            <w:rPrChange w:id="236" w:author="wwb" w:date="2021-07-28T14:46:08Z">
              <w:rPr>
                <w:rFonts w:hint="eastAsia" w:ascii="仿宋" w:hAnsi="仿宋" w:eastAsia="仿宋" w:cs="仿宋"/>
                <w:sz w:val="28"/>
                <w:szCs w:val="28"/>
                <w:lang w:eastAsia="zh-CN"/>
              </w:rPr>
            </w:rPrChange>
          </w:rPr>
          <w:t>市</w:t>
        </w:r>
      </w:ins>
      <w:ins w:id="237" w:author="user" w:date="2021-07-09T23:36:15Z">
        <w:r>
          <w:rPr>
            <w:rFonts w:hint="eastAsia" w:ascii="仿宋" w:hAnsi="仿宋" w:eastAsia="仿宋" w:cs="仿宋"/>
            <w:color w:val="auto"/>
            <w:sz w:val="32"/>
            <w:szCs w:val="32"/>
            <w:lang w:eastAsia="zh-CN"/>
            <w:rPrChange w:id="238" w:author="wwb" w:date="2021-07-28T14:46:08Z">
              <w:rPr>
                <w:rFonts w:hint="eastAsia" w:ascii="仿宋" w:hAnsi="仿宋" w:eastAsia="仿宋" w:cs="仿宋"/>
                <w:sz w:val="28"/>
                <w:szCs w:val="28"/>
                <w:lang w:eastAsia="zh-CN"/>
              </w:rPr>
            </w:rPrChange>
          </w:rPr>
          <w:t>场</w:t>
        </w:r>
      </w:ins>
      <w:del w:id="239" w:author="user" w:date="2021-07-07T18:03:09Z">
        <w:r>
          <w:rPr>
            <w:rFonts w:hint="eastAsia" w:ascii="仿宋" w:hAnsi="仿宋" w:eastAsia="仿宋" w:cs="仿宋"/>
            <w:color w:val="auto"/>
            <w:sz w:val="32"/>
            <w:szCs w:val="32"/>
            <w:rPrChange w:id="240" w:author="wwb" w:date="2021-07-28T14:46:08Z">
              <w:rPr>
                <w:rFonts w:hint="eastAsia" w:ascii="仿宋" w:hAnsi="仿宋" w:eastAsia="仿宋" w:cs="仿宋"/>
                <w:sz w:val="28"/>
                <w:szCs w:val="28"/>
              </w:rPr>
            </w:rPrChange>
          </w:rPr>
          <w:delText>较</w:delText>
        </w:r>
      </w:del>
      <w:del w:id="241" w:author="user" w:date="2021-07-07T18:03:08Z">
        <w:r>
          <w:rPr>
            <w:rFonts w:hint="eastAsia" w:ascii="仿宋" w:hAnsi="仿宋" w:eastAsia="仿宋" w:cs="仿宋"/>
            <w:color w:val="auto"/>
            <w:sz w:val="32"/>
            <w:szCs w:val="32"/>
            <w:rPrChange w:id="242" w:author="wwb" w:date="2021-07-28T14:46:08Z">
              <w:rPr>
                <w:rFonts w:hint="eastAsia" w:ascii="仿宋" w:hAnsi="仿宋" w:eastAsia="仿宋" w:cs="仿宋"/>
                <w:sz w:val="28"/>
                <w:szCs w:val="28"/>
              </w:rPr>
            </w:rPrChange>
          </w:rPr>
          <w:delText>大市场</w:delText>
        </w:r>
      </w:del>
      <w:r>
        <w:rPr>
          <w:rFonts w:hint="eastAsia" w:ascii="仿宋" w:hAnsi="仿宋" w:eastAsia="仿宋" w:cs="仿宋"/>
          <w:color w:val="auto"/>
          <w:sz w:val="32"/>
          <w:szCs w:val="32"/>
          <w:rPrChange w:id="243" w:author="wwb" w:date="2021-07-28T14:46:08Z">
            <w:rPr>
              <w:rFonts w:hint="eastAsia" w:ascii="仿宋" w:hAnsi="仿宋" w:eastAsia="仿宋" w:cs="仿宋"/>
              <w:sz w:val="28"/>
              <w:szCs w:val="28"/>
            </w:rPr>
          </w:rPrChange>
        </w:rPr>
        <w:t>影响力、容易被侵权假冒，</w:t>
      </w:r>
      <w:ins w:id="244" w:author="user" w:date="2021-07-07T18:13:32Z">
        <w:r>
          <w:rPr>
            <w:rFonts w:hint="eastAsia" w:ascii="仿宋" w:hAnsi="仿宋" w:eastAsia="仿宋" w:cs="仿宋"/>
            <w:color w:val="auto"/>
            <w:sz w:val="32"/>
            <w:szCs w:val="32"/>
            <w:rPrChange w:id="245" w:author="wwb" w:date="2021-07-28T14:46:08Z">
              <w:rPr>
                <w:rFonts w:hint="eastAsia" w:ascii="仿宋" w:hAnsi="仿宋" w:eastAsia="仿宋" w:cs="仿宋"/>
                <w:sz w:val="28"/>
                <w:szCs w:val="28"/>
              </w:rPr>
            </w:rPrChange>
          </w:rPr>
          <w:t>确需加强保护的注册商标</w:t>
        </w:r>
      </w:ins>
      <w:ins w:id="246" w:author="user" w:date="2021-07-07T18:14:12Z">
        <w:r>
          <w:rPr>
            <w:rFonts w:hint="eastAsia" w:ascii="仿宋" w:hAnsi="仿宋" w:eastAsia="仿宋" w:cs="仿宋"/>
            <w:color w:val="auto"/>
            <w:sz w:val="32"/>
            <w:szCs w:val="32"/>
            <w:lang w:val="en-US" w:eastAsia="zh-CN"/>
            <w:rPrChange w:id="247" w:author="wwb" w:date="2021-07-28T14:46:08Z">
              <w:rPr>
                <w:rFonts w:hint="eastAsia" w:ascii="仿宋" w:hAnsi="仿宋" w:eastAsia="仿宋" w:cs="仿宋"/>
                <w:sz w:val="28"/>
                <w:szCs w:val="28"/>
                <w:lang w:val="en-US" w:eastAsia="zh-CN"/>
              </w:rPr>
            </w:rPrChange>
          </w:rPr>
          <w:t>。</w:t>
        </w:r>
      </w:ins>
      <w:del w:id="248" w:author="wwb" w:date="2021-07-26T19:30:40Z">
        <w:r>
          <w:rPr>
            <w:rFonts w:hint="eastAsia" w:ascii="仿宋" w:hAnsi="仿宋" w:eastAsia="仿宋" w:cs="仿宋"/>
            <w:color w:val="auto"/>
            <w:sz w:val="32"/>
            <w:szCs w:val="32"/>
            <w:rPrChange w:id="249" w:author="wwb" w:date="2021-07-28T14:46:08Z">
              <w:rPr>
                <w:rFonts w:hint="eastAsia" w:ascii="仿宋" w:hAnsi="仿宋" w:eastAsia="仿宋" w:cs="仿宋"/>
                <w:sz w:val="28"/>
                <w:szCs w:val="28"/>
              </w:rPr>
            </w:rPrChange>
          </w:rPr>
          <w:delText>确需加强保护的注册商标。</w:delText>
        </w:r>
      </w:del>
    </w:p>
    <w:p>
      <w:pPr>
        <w:ind w:firstLine="640" w:firstLineChars="200"/>
        <w:rPr>
          <w:rFonts w:hint="eastAsia" w:ascii="仿宋" w:hAnsi="仿宋" w:eastAsia="仿宋" w:cs="仿宋"/>
          <w:color w:val="auto"/>
          <w:sz w:val="32"/>
          <w:szCs w:val="32"/>
          <w:rPrChange w:id="250"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lang w:eastAsia="zh-CN"/>
          <w:rPrChange w:id="251" w:author="wwb" w:date="2021-07-28T14:46:08Z">
            <w:rPr>
              <w:rFonts w:hint="eastAsia" w:ascii="仿宋" w:hAnsi="仿宋" w:eastAsia="仿宋" w:cs="仿宋"/>
              <w:sz w:val="28"/>
              <w:szCs w:val="28"/>
              <w:lang w:eastAsia="zh-CN"/>
            </w:rPr>
          </w:rPrChange>
        </w:rPr>
        <w:t>第三条</w:t>
      </w:r>
      <w:r>
        <w:rPr>
          <w:rFonts w:hint="eastAsia" w:ascii="仿宋" w:hAnsi="仿宋" w:eastAsia="仿宋" w:cs="仿宋"/>
          <w:color w:val="auto"/>
          <w:sz w:val="32"/>
          <w:szCs w:val="32"/>
          <w:lang w:val="en-US" w:eastAsia="zh-CN"/>
          <w:rPrChange w:id="252" w:author="wwb" w:date="2021-07-28T14:46:08Z">
            <w:rPr>
              <w:rFonts w:hint="eastAsia" w:ascii="仿宋" w:hAnsi="仿宋" w:eastAsia="仿宋" w:cs="仿宋"/>
              <w:sz w:val="28"/>
              <w:szCs w:val="28"/>
              <w:lang w:val="en-US" w:eastAsia="zh-CN"/>
            </w:rPr>
          </w:rPrChange>
        </w:rPr>
        <w:t xml:space="preserve">  </w:t>
      </w:r>
      <w:del w:id="253" w:author="user" w:date="2021-07-07T21:00:37Z">
        <w:r>
          <w:rPr>
            <w:rFonts w:hint="eastAsia" w:ascii="仿宋" w:hAnsi="仿宋" w:eastAsia="仿宋" w:cs="仿宋"/>
            <w:color w:val="auto"/>
            <w:sz w:val="32"/>
            <w:szCs w:val="32"/>
            <w:rPrChange w:id="254" w:author="wwb" w:date="2021-07-28T14:46:08Z">
              <w:rPr>
                <w:rFonts w:hint="eastAsia" w:ascii="仿宋" w:hAnsi="仿宋" w:eastAsia="仿宋" w:cs="仿宋"/>
                <w:sz w:val="28"/>
                <w:szCs w:val="28"/>
              </w:rPr>
            </w:rPrChange>
          </w:rPr>
          <w:delText>重点商标实行名录管理</w:delText>
        </w:r>
      </w:del>
      <w:del w:id="255" w:author="user" w:date="2021-07-07T21:00:37Z">
        <w:r>
          <w:rPr>
            <w:rFonts w:hint="eastAsia" w:ascii="仿宋" w:hAnsi="仿宋" w:eastAsia="仿宋" w:cs="仿宋"/>
            <w:color w:val="auto"/>
            <w:sz w:val="32"/>
            <w:szCs w:val="32"/>
            <w:lang w:eastAsia="zh-CN"/>
            <w:rPrChange w:id="256" w:author="wwb" w:date="2021-07-28T14:46:08Z">
              <w:rPr>
                <w:rFonts w:hint="eastAsia" w:ascii="仿宋" w:hAnsi="仿宋" w:eastAsia="仿宋" w:cs="仿宋"/>
                <w:sz w:val="28"/>
                <w:szCs w:val="28"/>
                <w:lang w:eastAsia="zh-CN"/>
              </w:rPr>
            </w:rPrChange>
          </w:rPr>
          <w:delText>，</w:delText>
        </w:r>
      </w:del>
      <w:del w:id="257" w:author="user" w:date="2021-07-07T18:42:26Z">
        <w:r>
          <w:rPr>
            <w:rFonts w:hint="eastAsia" w:ascii="仿宋" w:hAnsi="仿宋" w:eastAsia="仿宋" w:cs="仿宋"/>
            <w:color w:val="auto"/>
            <w:sz w:val="32"/>
            <w:szCs w:val="32"/>
            <w:lang w:eastAsia="zh-CN"/>
            <w:rPrChange w:id="258" w:author="wwb" w:date="2021-07-28T14:46:08Z">
              <w:rPr>
                <w:rFonts w:hint="eastAsia" w:ascii="仿宋" w:hAnsi="仿宋" w:eastAsia="仿宋" w:cs="仿宋"/>
                <w:sz w:val="28"/>
                <w:szCs w:val="28"/>
                <w:lang w:eastAsia="zh-CN"/>
              </w:rPr>
            </w:rPrChange>
          </w:rPr>
          <w:delText>市市场监督管理（</w:delText>
        </w:r>
      </w:del>
      <w:del w:id="259" w:author="user" w:date="2021-07-07T18:42:26Z">
        <w:r>
          <w:rPr>
            <w:rFonts w:hint="eastAsia" w:ascii="仿宋" w:hAnsi="仿宋" w:eastAsia="仿宋" w:cs="仿宋"/>
            <w:color w:val="auto"/>
            <w:sz w:val="32"/>
            <w:szCs w:val="32"/>
            <w:rPrChange w:id="260" w:author="wwb" w:date="2021-07-28T14:46:08Z">
              <w:rPr>
                <w:rFonts w:hint="eastAsia" w:ascii="仿宋" w:hAnsi="仿宋" w:eastAsia="仿宋" w:cs="仿宋"/>
                <w:sz w:val="28"/>
                <w:szCs w:val="28"/>
              </w:rPr>
            </w:rPrChange>
          </w:rPr>
          <w:delText>市知识产权</w:delText>
        </w:r>
      </w:del>
      <w:del w:id="261" w:author="user" w:date="2021-07-07T18:42:26Z">
        <w:r>
          <w:rPr>
            <w:rFonts w:hint="eastAsia" w:ascii="仿宋" w:hAnsi="仿宋" w:eastAsia="仿宋" w:cs="仿宋"/>
            <w:color w:val="auto"/>
            <w:sz w:val="32"/>
            <w:szCs w:val="32"/>
            <w:lang w:eastAsia="zh-CN"/>
            <w:rPrChange w:id="262" w:author="wwb" w:date="2021-07-28T14:46:08Z">
              <w:rPr>
                <w:rFonts w:hint="eastAsia" w:ascii="仿宋" w:hAnsi="仿宋" w:eastAsia="仿宋" w:cs="仿宋"/>
                <w:sz w:val="28"/>
                <w:szCs w:val="28"/>
                <w:lang w:eastAsia="zh-CN"/>
              </w:rPr>
            </w:rPrChange>
          </w:rPr>
          <w:delText>）</w:delText>
        </w:r>
      </w:del>
      <w:del w:id="263" w:author="user" w:date="2021-07-07T18:42:26Z">
        <w:r>
          <w:rPr>
            <w:rFonts w:hint="eastAsia" w:ascii="仿宋" w:hAnsi="仿宋" w:eastAsia="仿宋" w:cs="仿宋"/>
            <w:color w:val="auto"/>
            <w:sz w:val="32"/>
            <w:szCs w:val="32"/>
            <w:rPrChange w:id="264" w:author="wwb" w:date="2021-07-28T14:46:08Z">
              <w:rPr>
                <w:rFonts w:hint="eastAsia" w:ascii="仿宋" w:hAnsi="仿宋" w:eastAsia="仿宋" w:cs="仿宋"/>
                <w:sz w:val="28"/>
                <w:szCs w:val="28"/>
              </w:rPr>
            </w:rPrChange>
          </w:rPr>
          <w:delText>局</w:delText>
        </w:r>
      </w:del>
      <w:ins w:id="265" w:author="user" w:date="2021-07-07T18:42:26Z">
        <w:r>
          <w:rPr>
            <w:rFonts w:hint="eastAsia" w:ascii="仿宋" w:hAnsi="仿宋" w:eastAsia="仿宋" w:cs="仿宋"/>
            <w:color w:val="auto"/>
            <w:sz w:val="32"/>
            <w:szCs w:val="32"/>
            <w:lang w:eastAsia="zh-CN"/>
            <w:rPrChange w:id="266" w:author="wwb" w:date="2021-07-28T14:46:08Z">
              <w:rPr>
                <w:rFonts w:hint="eastAsia" w:ascii="仿宋" w:hAnsi="仿宋" w:eastAsia="仿宋" w:cs="仿宋"/>
                <w:sz w:val="28"/>
                <w:szCs w:val="28"/>
                <w:lang w:eastAsia="zh-CN"/>
              </w:rPr>
            </w:rPrChange>
          </w:rPr>
          <w:t>市市场监督管理局（市知识产权局）</w:t>
        </w:r>
      </w:ins>
      <w:r>
        <w:rPr>
          <w:rFonts w:hint="eastAsia" w:ascii="仿宋" w:hAnsi="仿宋" w:eastAsia="仿宋" w:cs="仿宋"/>
          <w:color w:val="auto"/>
          <w:sz w:val="32"/>
          <w:szCs w:val="32"/>
          <w:rPrChange w:id="267" w:author="wwb" w:date="2021-07-28T14:46:08Z">
            <w:rPr>
              <w:rFonts w:hint="eastAsia" w:ascii="仿宋" w:hAnsi="仿宋" w:eastAsia="仿宋" w:cs="仿宋"/>
              <w:sz w:val="28"/>
              <w:szCs w:val="28"/>
            </w:rPr>
          </w:rPrChange>
        </w:rPr>
        <w:t>负责《</w:t>
      </w:r>
      <w:r>
        <w:rPr>
          <w:rFonts w:hint="eastAsia" w:ascii="仿宋" w:hAnsi="仿宋" w:eastAsia="仿宋" w:cs="仿宋"/>
          <w:color w:val="auto"/>
          <w:sz w:val="32"/>
          <w:szCs w:val="32"/>
          <w:lang w:eastAsia="zh-CN"/>
          <w:rPrChange w:id="268" w:author="wwb" w:date="2021-07-28T14:46:08Z">
            <w:rPr>
              <w:rFonts w:hint="eastAsia" w:ascii="仿宋" w:hAnsi="仿宋" w:eastAsia="仿宋" w:cs="仿宋"/>
              <w:sz w:val="28"/>
              <w:szCs w:val="28"/>
              <w:lang w:eastAsia="zh-CN"/>
            </w:rPr>
          </w:rPrChange>
        </w:rPr>
        <w:t>杭州</w:t>
      </w:r>
      <w:r>
        <w:rPr>
          <w:rFonts w:hint="eastAsia" w:ascii="仿宋" w:hAnsi="仿宋" w:eastAsia="仿宋" w:cs="仿宋"/>
          <w:color w:val="auto"/>
          <w:sz w:val="32"/>
          <w:szCs w:val="32"/>
          <w:rPrChange w:id="269" w:author="wwb" w:date="2021-07-28T14:46:08Z">
            <w:rPr>
              <w:rFonts w:hint="eastAsia" w:ascii="仿宋" w:hAnsi="仿宋" w:eastAsia="仿宋" w:cs="仿宋"/>
              <w:sz w:val="28"/>
              <w:szCs w:val="28"/>
            </w:rPr>
          </w:rPrChange>
        </w:rPr>
        <w:t>市重点商标保护名录》（以下简称“保护名录”）的制定和管理工作。</w:t>
      </w:r>
      <w:del w:id="270" w:author="user" w:date="2021-07-07T18:42:26Z">
        <w:r>
          <w:rPr>
            <w:rFonts w:hint="eastAsia" w:ascii="仿宋" w:hAnsi="仿宋" w:eastAsia="仿宋" w:cs="仿宋"/>
            <w:color w:val="auto"/>
            <w:sz w:val="32"/>
            <w:szCs w:val="32"/>
            <w:lang w:eastAsia="zh-CN"/>
            <w:rPrChange w:id="271" w:author="wwb" w:date="2021-07-28T14:46:08Z">
              <w:rPr>
                <w:rFonts w:hint="eastAsia" w:ascii="仿宋" w:hAnsi="仿宋" w:eastAsia="仿宋" w:cs="仿宋"/>
                <w:sz w:val="28"/>
                <w:szCs w:val="28"/>
                <w:lang w:eastAsia="zh-CN"/>
              </w:rPr>
            </w:rPrChange>
          </w:rPr>
          <w:delText>市市场监督管理（</w:delText>
        </w:r>
      </w:del>
      <w:del w:id="272" w:author="user" w:date="2021-07-07T18:42:26Z">
        <w:r>
          <w:rPr>
            <w:rFonts w:hint="eastAsia" w:ascii="仿宋" w:hAnsi="仿宋" w:eastAsia="仿宋" w:cs="仿宋"/>
            <w:color w:val="auto"/>
            <w:sz w:val="32"/>
            <w:szCs w:val="32"/>
            <w:rPrChange w:id="273" w:author="wwb" w:date="2021-07-28T14:46:08Z">
              <w:rPr>
                <w:rFonts w:hint="eastAsia" w:ascii="仿宋" w:hAnsi="仿宋" w:eastAsia="仿宋" w:cs="仿宋"/>
                <w:sz w:val="28"/>
                <w:szCs w:val="28"/>
              </w:rPr>
            </w:rPrChange>
          </w:rPr>
          <w:delText>市知识产权</w:delText>
        </w:r>
      </w:del>
      <w:del w:id="274" w:author="user" w:date="2021-07-07T18:42:26Z">
        <w:r>
          <w:rPr>
            <w:rFonts w:hint="eastAsia" w:ascii="仿宋" w:hAnsi="仿宋" w:eastAsia="仿宋" w:cs="仿宋"/>
            <w:color w:val="auto"/>
            <w:sz w:val="32"/>
            <w:szCs w:val="32"/>
            <w:lang w:eastAsia="zh-CN"/>
            <w:rPrChange w:id="275" w:author="wwb" w:date="2021-07-28T14:46:08Z">
              <w:rPr>
                <w:rFonts w:hint="eastAsia" w:ascii="仿宋" w:hAnsi="仿宋" w:eastAsia="仿宋" w:cs="仿宋"/>
                <w:sz w:val="28"/>
                <w:szCs w:val="28"/>
                <w:lang w:eastAsia="zh-CN"/>
              </w:rPr>
            </w:rPrChange>
          </w:rPr>
          <w:delText>）</w:delText>
        </w:r>
      </w:del>
      <w:del w:id="276" w:author="user" w:date="2021-07-07T18:42:26Z">
        <w:r>
          <w:rPr>
            <w:rFonts w:hint="eastAsia" w:ascii="仿宋" w:hAnsi="仿宋" w:eastAsia="仿宋" w:cs="仿宋"/>
            <w:color w:val="auto"/>
            <w:sz w:val="32"/>
            <w:szCs w:val="32"/>
            <w:rPrChange w:id="277" w:author="wwb" w:date="2021-07-28T14:46:08Z">
              <w:rPr>
                <w:rFonts w:hint="eastAsia" w:ascii="仿宋" w:hAnsi="仿宋" w:eastAsia="仿宋" w:cs="仿宋"/>
                <w:sz w:val="28"/>
                <w:szCs w:val="28"/>
              </w:rPr>
            </w:rPrChange>
          </w:rPr>
          <w:delText>局</w:delText>
        </w:r>
      </w:del>
      <w:ins w:id="278" w:author="user" w:date="2021-07-07T18:42:26Z">
        <w:r>
          <w:rPr>
            <w:rFonts w:hint="eastAsia" w:ascii="仿宋" w:hAnsi="仿宋" w:eastAsia="仿宋" w:cs="仿宋"/>
            <w:color w:val="auto"/>
            <w:sz w:val="32"/>
            <w:szCs w:val="32"/>
            <w:lang w:eastAsia="zh-CN"/>
            <w:rPrChange w:id="279" w:author="wwb" w:date="2021-07-28T14:46:08Z">
              <w:rPr>
                <w:rFonts w:hint="eastAsia" w:ascii="仿宋" w:hAnsi="仿宋" w:eastAsia="仿宋" w:cs="仿宋"/>
                <w:sz w:val="28"/>
                <w:szCs w:val="28"/>
                <w:lang w:eastAsia="zh-CN"/>
              </w:rPr>
            </w:rPrChange>
          </w:rPr>
          <w:t>市市场监督管理局（市知识产权局）</w:t>
        </w:r>
      </w:ins>
      <w:r>
        <w:rPr>
          <w:rFonts w:hint="eastAsia" w:ascii="仿宋" w:hAnsi="仿宋" w:eastAsia="仿宋" w:cs="仿宋"/>
          <w:color w:val="auto"/>
          <w:sz w:val="32"/>
          <w:szCs w:val="32"/>
          <w:rPrChange w:id="280" w:author="wwb" w:date="2021-07-28T14:46:08Z">
            <w:rPr>
              <w:rFonts w:hint="eastAsia" w:ascii="仿宋" w:hAnsi="仿宋" w:eastAsia="仿宋" w:cs="仿宋"/>
              <w:sz w:val="28"/>
              <w:szCs w:val="28"/>
            </w:rPr>
          </w:rPrChange>
        </w:rPr>
        <w:t>可以根据需要委托第三方机构开展相关工作。</w:t>
      </w:r>
    </w:p>
    <w:p>
      <w:pPr>
        <w:ind w:firstLine="640" w:firstLineChars="200"/>
        <w:rPr>
          <w:rFonts w:hint="eastAsia" w:ascii="仿宋" w:hAnsi="仿宋" w:eastAsia="仿宋" w:cs="仿宋"/>
          <w:color w:val="auto"/>
          <w:sz w:val="32"/>
          <w:szCs w:val="32"/>
          <w:rPrChange w:id="281"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282" w:author="wwb" w:date="2021-07-28T14:46:08Z">
            <w:rPr>
              <w:rFonts w:hint="eastAsia" w:ascii="仿宋" w:hAnsi="仿宋" w:eastAsia="仿宋" w:cs="仿宋"/>
              <w:sz w:val="28"/>
              <w:szCs w:val="28"/>
            </w:rPr>
          </w:rPrChange>
        </w:rPr>
        <w:t>第</w:t>
      </w:r>
      <w:r>
        <w:rPr>
          <w:rFonts w:hint="eastAsia" w:ascii="仿宋" w:hAnsi="仿宋" w:eastAsia="仿宋" w:cs="仿宋"/>
          <w:color w:val="auto"/>
          <w:sz w:val="32"/>
          <w:szCs w:val="32"/>
          <w:lang w:eastAsia="zh-CN"/>
          <w:rPrChange w:id="283" w:author="wwb" w:date="2021-07-28T14:46:08Z">
            <w:rPr>
              <w:rFonts w:hint="eastAsia" w:ascii="仿宋" w:hAnsi="仿宋" w:eastAsia="仿宋" w:cs="仿宋"/>
              <w:sz w:val="28"/>
              <w:szCs w:val="28"/>
              <w:lang w:eastAsia="zh-CN"/>
            </w:rPr>
          </w:rPrChange>
        </w:rPr>
        <w:t>四</w:t>
      </w:r>
      <w:r>
        <w:rPr>
          <w:rFonts w:hint="eastAsia" w:ascii="仿宋" w:hAnsi="仿宋" w:eastAsia="仿宋" w:cs="仿宋"/>
          <w:color w:val="auto"/>
          <w:sz w:val="32"/>
          <w:szCs w:val="32"/>
          <w:rPrChange w:id="284" w:author="wwb" w:date="2021-07-28T14:46:08Z">
            <w:rPr>
              <w:rFonts w:hint="eastAsia" w:ascii="仿宋" w:hAnsi="仿宋" w:eastAsia="仿宋" w:cs="仿宋"/>
              <w:sz w:val="28"/>
              <w:szCs w:val="28"/>
            </w:rPr>
          </w:rPrChange>
        </w:rPr>
        <w:t>条  保护名录管理工作坚持部门协同、分类监管、信用约束、联合惩戒的基本原则。</w:t>
      </w:r>
    </w:p>
    <w:p>
      <w:pPr>
        <w:ind w:firstLine="640" w:firstLineChars="200"/>
        <w:rPr>
          <w:rFonts w:hint="eastAsia" w:ascii="仿宋" w:hAnsi="仿宋" w:eastAsia="仿宋" w:cs="仿宋"/>
          <w:color w:val="auto"/>
          <w:sz w:val="32"/>
          <w:szCs w:val="32"/>
          <w:rPrChange w:id="285"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286" w:author="wwb" w:date="2021-07-28T14:46:08Z">
            <w:rPr>
              <w:rFonts w:hint="eastAsia" w:ascii="仿宋" w:hAnsi="仿宋" w:eastAsia="仿宋" w:cs="仿宋"/>
              <w:sz w:val="28"/>
              <w:szCs w:val="28"/>
            </w:rPr>
          </w:rPrChange>
        </w:rPr>
        <w:t>第</w:t>
      </w:r>
      <w:r>
        <w:rPr>
          <w:rFonts w:hint="eastAsia" w:ascii="仿宋" w:hAnsi="仿宋" w:eastAsia="仿宋" w:cs="仿宋"/>
          <w:color w:val="auto"/>
          <w:sz w:val="32"/>
          <w:szCs w:val="32"/>
          <w:lang w:eastAsia="zh-CN"/>
          <w:rPrChange w:id="287" w:author="wwb" w:date="2021-07-28T14:46:08Z">
            <w:rPr>
              <w:rFonts w:hint="eastAsia" w:ascii="仿宋" w:hAnsi="仿宋" w:eastAsia="仿宋" w:cs="仿宋"/>
              <w:sz w:val="28"/>
              <w:szCs w:val="28"/>
              <w:lang w:eastAsia="zh-CN"/>
            </w:rPr>
          </w:rPrChange>
        </w:rPr>
        <w:t>五</w:t>
      </w:r>
      <w:r>
        <w:rPr>
          <w:rFonts w:hint="eastAsia" w:ascii="仿宋" w:hAnsi="仿宋" w:eastAsia="仿宋" w:cs="仿宋"/>
          <w:color w:val="auto"/>
          <w:sz w:val="32"/>
          <w:szCs w:val="32"/>
          <w:rPrChange w:id="288" w:author="wwb" w:date="2021-07-28T14:46:08Z">
            <w:rPr>
              <w:rFonts w:hint="eastAsia" w:ascii="仿宋" w:hAnsi="仿宋" w:eastAsia="仿宋" w:cs="仿宋"/>
              <w:sz w:val="28"/>
              <w:szCs w:val="28"/>
            </w:rPr>
          </w:rPrChange>
        </w:rPr>
        <w:t xml:space="preserve">条  </w:t>
      </w:r>
      <w:del w:id="289" w:author="wwb" w:date="2021-08-03T14:48:42Z">
        <w:r>
          <w:rPr>
            <w:rFonts w:hint="eastAsia" w:ascii="仿宋" w:hAnsi="仿宋" w:eastAsia="仿宋" w:cs="仿宋"/>
            <w:color w:val="auto"/>
            <w:sz w:val="32"/>
            <w:szCs w:val="32"/>
            <w:lang w:eastAsia="zh-CN"/>
            <w:rPrChange w:id="290" w:author="wwb" w:date="2021-07-28T14:46:08Z">
              <w:rPr>
                <w:rFonts w:hint="eastAsia" w:ascii="仿宋" w:hAnsi="仿宋" w:eastAsia="仿宋" w:cs="仿宋"/>
                <w:sz w:val="28"/>
                <w:szCs w:val="28"/>
                <w:lang w:eastAsia="zh-CN"/>
              </w:rPr>
            </w:rPrChange>
          </w:rPr>
          <w:delText>本市</w:delText>
        </w:r>
      </w:del>
      <w:r>
        <w:rPr>
          <w:rFonts w:hint="eastAsia" w:ascii="仿宋" w:hAnsi="仿宋" w:eastAsia="仿宋" w:cs="仿宋"/>
          <w:color w:val="auto"/>
          <w:sz w:val="32"/>
          <w:szCs w:val="32"/>
          <w:lang w:eastAsia="zh-CN"/>
          <w:rPrChange w:id="291" w:author="wwb" w:date="2021-07-28T14:46:08Z">
            <w:rPr>
              <w:rFonts w:hint="eastAsia" w:ascii="仿宋" w:hAnsi="仿宋" w:eastAsia="仿宋" w:cs="仿宋"/>
              <w:sz w:val="28"/>
              <w:szCs w:val="28"/>
              <w:lang w:eastAsia="zh-CN"/>
            </w:rPr>
          </w:rPrChange>
        </w:rPr>
        <w:t>市场监督管理（</w:t>
      </w:r>
      <w:del w:id="292" w:author="wwb" w:date="2021-08-03T14:48:49Z">
        <w:r>
          <w:rPr>
            <w:rFonts w:hint="eastAsia" w:ascii="仿宋" w:hAnsi="仿宋" w:eastAsia="仿宋" w:cs="仿宋"/>
            <w:color w:val="auto"/>
            <w:sz w:val="32"/>
            <w:szCs w:val="32"/>
            <w:rPrChange w:id="293" w:author="wwb" w:date="2021-07-28T14:46:08Z">
              <w:rPr>
                <w:rFonts w:hint="eastAsia" w:ascii="仿宋" w:hAnsi="仿宋" w:eastAsia="仿宋" w:cs="仿宋"/>
                <w:sz w:val="28"/>
                <w:szCs w:val="28"/>
              </w:rPr>
            </w:rPrChange>
          </w:rPr>
          <w:delText>市</w:delText>
        </w:r>
      </w:del>
      <w:r>
        <w:rPr>
          <w:rFonts w:hint="eastAsia" w:ascii="仿宋" w:hAnsi="仿宋" w:eastAsia="仿宋" w:cs="仿宋"/>
          <w:color w:val="auto"/>
          <w:sz w:val="32"/>
          <w:szCs w:val="32"/>
          <w:rPrChange w:id="294" w:author="wwb" w:date="2021-07-28T14:46:08Z">
            <w:rPr>
              <w:rFonts w:hint="eastAsia" w:ascii="仿宋" w:hAnsi="仿宋" w:eastAsia="仿宋" w:cs="仿宋"/>
              <w:sz w:val="28"/>
              <w:szCs w:val="28"/>
            </w:rPr>
          </w:rPrChange>
        </w:rPr>
        <w:t>知识产权</w:t>
      </w:r>
      <w:r>
        <w:rPr>
          <w:rFonts w:hint="eastAsia" w:ascii="仿宋" w:hAnsi="仿宋" w:eastAsia="仿宋" w:cs="仿宋"/>
          <w:color w:val="auto"/>
          <w:sz w:val="32"/>
          <w:szCs w:val="32"/>
          <w:lang w:eastAsia="zh-CN"/>
          <w:rPrChange w:id="295" w:author="wwb" w:date="2021-07-28T14:46:08Z">
            <w:rPr>
              <w:rFonts w:hint="eastAsia" w:ascii="仿宋" w:hAnsi="仿宋" w:eastAsia="仿宋" w:cs="仿宋"/>
              <w:sz w:val="28"/>
              <w:szCs w:val="28"/>
              <w:lang w:eastAsia="zh-CN"/>
            </w:rPr>
          </w:rPrChange>
        </w:rPr>
        <w:t>）</w:t>
      </w:r>
      <w:r>
        <w:rPr>
          <w:rFonts w:hint="eastAsia" w:ascii="仿宋" w:hAnsi="仿宋" w:eastAsia="仿宋" w:cs="仿宋"/>
          <w:color w:val="auto"/>
          <w:sz w:val="32"/>
          <w:szCs w:val="32"/>
          <w:rPrChange w:id="296" w:author="wwb" w:date="2021-07-28T14:46:08Z">
            <w:rPr>
              <w:rFonts w:hint="eastAsia" w:ascii="仿宋" w:hAnsi="仿宋" w:eastAsia="仿宋" w:cs="仿宋"/>
              <w:sz w:val="28"/>
              <w:szCs w:val="28"/>
            </w:rPr>
          </w:rPrChange>
        </w:rPr>
        <w:t>部门应当加强与司法机关和发展改革、经济信息化、商务、海关等部门以及外省</w:t>
      </w:r>
      <w:r>
        <w:rPr>
          <w:rFonts w:hint="eastAsia" w:ascii="仿宋" w:hAnsi="仿宋" w:eastAsia="仿宋" w:cs="仿宋"/>
          <w:color w:val="FF0000"/>
          <w:sz w:val="32"/>
          <w:szCs w:val="32"/>
          <w:rPrChange w:id="297" w:author="wwb" w:date="2021-07-30T09:22:23Z">
            <w:rPr>
              <w:rFonts w:hint="eastAsia" w:ascii="仿宋" w:hAnsi="仿宋" w:eastAsia="仿宋" w:cs="仿宋"/>
              <w:sz w:val="28"/>
              <w:szCs w:val="28"/>
            </w:rPr>
          </w:rPrChange>
        </w:rPr>
        <w:t>市</w:t>
      </w:r>
      <w:ins w:id="298" w:author="wwb" w:date="2021-07-29T13:56:21Z">
        <w:r>
          <w:rPr>
            <w:rFonts w:hint="eastAsia" w:ascii="仿宋" w:hAnsi="仿宋" w:eastAsia="仿宋" w:cs="仿宋"/>
            <w:color w:val="FF0000"/>
            <w:sz w:val="32"/>
            <w:szCs w:val="32"/>
            <w:lang w:eastAsia="zh-CN"/>
            <w:rPrChange w:id="299" w:author="wwb" w:date="2021-07-30T09:22:23Z">
              <w:rPr>
                <w:rFonts w:hint="eastAsia" w:ascii="仿宋" w:hAnsi="仿宋" w:eastAsia="仿宋" w:cs="仿宋"/>
                <w:color w:val="auto"/>
                <w:sz w:val="32"/>
                <w:szCs w:val="32"/>
                <w:lang w:eastAsia="zh-CN"/>
              </w:rPr>
            </w:rPrChange>
          </w:rPr>
          <w:t>市</w:t>
        </w:r>
      </w:ins>
      <w:ins w:id="300" w:author="wwb" w:date="2021-07-29T13:56:22Z">
        <w:r>
          <w:rPr>
            <w:rFonts w:hint="eastAsia" w:ascii="仿宋" w:hAnsi="仿宋" w:eastAsia="仿宋" w:cs="仿宋"/>
            <w:color w:val="FF0000"/>
            <w:sz w:val="32"/>
            <w:szCs w:val="32"/>
            <w:lang w:eastAsia="zh-CN"/>
            <w:rPrChange w:id="301" w:author="wwb" w:date="2021-07-30T09:22:23Z">
              <w:rPr>
                <w:rFonts w:hint="eastAsia" w:ascii="仿宋" w:hAnsi="仿宋" w:eastAsia="仿宋" w:cs="仿宋"/>
                <w:color w:val="auto"/>
                <w:sz w:val="32"/>
                <w:szCs w:val="32"/>
                <w:lang w:eastAsia="zh-CN"/>
              </w:rPr>
            </w:rPrChange>
          </w:rPr>
          <w:t>场</w:t>
        </w:r>
      </w:ins>
      <w:ins w:id="302" w:author="wwb" w:date="2021-07-29T13:56:23Z">
        <w:r>
          <w:rPr>
            <w:rFonts w:hint="eastAsia" w:ascii="仿宋" w:hAnsi="仿宋" w:eastAsia="仿宋" w:cs="仿宋"/>
            <w:color w:val="FF0000"/>
            <w:sz w:val="32"/>
            <w:szCs w:val="32"/>
            <w:lang w:eastAsia="zh-CN"/>
            <w:rPrChange w:id="303" w:author="wwb" w:date="2021-07-30T09:22:23Z">
              <w:rPr>
                <w:rFonts w:hint="eastAsia" w:ascii="仿宋" w:hAnsi="仿宋" w:eastAsia="仿宋" w:cs="仿宋"/>
                <w:color w:val="auto"/>
                <w:sz w:val="32"/>
                <w:szCs w:val="32"/>
                <w:lang w:eastAsia="zh-CN"/>
              </w:rPr>
            </w:rPrChange>
          </w:rPr>
          <w:t>监管</w:t>
        </w:r>
      </w:ins>
      <w:ins w:id="304" w:author="wwb" w:date="2021-07-29T13:56:25Z">
        <w:r>
          <w:rPr>
            <w:rFonts w:hint="eastAsia" w:ascii="仿宋" w:hAnsi="仿宋" w:eastAsia="仿宋" w:cs="仿宋"/>
            <w:color w:val="FF0000"/>
            <w:sz w:val="32"/>
            <w:szCs w:val="32"/>
            <w:lang w:eastAsia="zh-CN"/>
            <w:rPrChange w:id="305" w:author="wwb" w:date="2021-07-30T09:22:23Z">
              <w:rPr>
                <w:rFonts w:hint="eastAsia" w:ascii="仿宋" w:hAnsi="仿宋" w:eastAsia="仿宋" w:cs="仿宋"/>
                <w:color w:val="auto"/>
                <w:sz w:val="32"/>
                <w:szCs w:val="32"/>
                <w:lang w:eastAsia="zh-CN"/>
              </w:rPr>
            </w:rPrChange>
          </w:rPr>
          <w:t>（</w:t>
        </w:r>
      </w:ins>
      <w:r>
        <w:rPr>
          <w:rFonts w:hint="eastAsia" w:ascii="仿宋" w:hAnsi="仿宋" w:eastAsia="仿宋" w:cs="仿宋"/>
          <w:color w:val="FF0000"/>
          <w:sz w:val="32"/>
          <w:szCs w:val="32"/>
          <w:rPrChange w:id="306" w:author="wwb" w:date="2021-07-30T09:22:23Z">
            <w:rPr>
              <w:rFonts w:hint="eastAsia" w:ascii="仿宋" w:hAnsi="仿宋" w:eastAsia="仿宋" w:cs="仿宋"/>
              <w:sz w:val="28"/>
              <w:szCs w:val="28"/>
            </w:rPr>
          </w:rPrChange>
        </w:rPr>
        <w:t>知识产权</w:t>
      </w:r>
      <w:ins w:id="307" w:author="wwb" w:date="2021-07-29T13:56:29Z">
        <w:r>
          <w:rPr>
            <w:rFonts w:hint="eastAsia" w:ascii="仿宋" w:hAnsi="仿宋" w:eastAsia="仿宋" w:cs="仿宋"/>
            <w:color w:val="FF0000"/>
            <w:sz w:val="32"/>
            <w:szCs w:val="32"/>
            <w:lang w:eastAsia="zh-CN"/>
            <w:rPrChange w:id="308" w:author="wwb" w:date="2021-07-30T09:22:23Z">
              <w:rPr>
                <w:rFonts w:hint="eastAsia" w:ascii="仿宋" w:hAnsi="仿宋" w:eastAsia="仿宋" w:cs="仿宋"/>
                <w:color w:val="auto"/>
                <w:sz w:val="32"/>
                <w:szCs w:val="32"/>
                <w:lang w:eastAsia="zh-CN"/>
              </w:rPr>
            </w:rPrChange>
          </w:rPr>
          <w:t>）</w:t>
        </w:r>
      </w:ins>
      <w:r>
        <w:rPr>
          <w:rFonts w:hint="eastAsia" w:ascii="仿宋" w:hAnsi="仿宋" w:eastAsia="仿宋" w:cs="仿宋"/>
          <w:color w:val="FF0000"/>
          <w:sz w:val="32"/>
          <w:szCs w:val="32"/>
          <w:rPrChange w:id="309" w:author="wwb" w:date="2021-07-30T09:22:23Z">
            <w:rPr>
              <w:rFonts w:hint="eastAsia" w:ascii="仿宋" w:hAnsi="仿宋" w:eastAsia="仿宋" w:cs="仿宋"/>
              <w:sz w:val="28"/>
              <w:szCs w:val="28"/>
            </w:rPr>
          </w:rPrChange>
        </w:rPr>
        <w:t>部门</w:t>
      </w:r>
      <w:r>
        <w:rPr>
          <w:rFonts w:hint="eastAsia" w:ascii="仿宋" w:hAnsi="仿宋" w:eastAsia="仿宋" w:cs="仿宋"/>
          <w:color w:val="auto"/>
          <w:sz w:val="32"/>
          <w:szCs w:val="32"/>
          <w:rPrChange w:id="310" w:author="wwb" w:date="2021-07-28T14:46:08Z">
            <w:rPr>
              <w:rFonts w:hint="eastAsia" w:ascii="仿宋" w:hAnsi="仿宋" w:eastAsia="仿宋" w:cs="仿宋"/>
              <w:sz w:val="28"/>
              <w:szCs w:val="28"/>
            </w:rPr>
          </w:rPrChange>
        </w:rPr>
        <w:t>的协作，建立完善重点商标保护名录互认和协同保护工作机制。</w:t>
      </w:r>
    </w:p>
    <w:p>
      <w:pPr>
        <w:ind w:firstLine="640" w:firstLineChars="200"/>
        <w:rPr>
          <w:rFonts w:hint="eastAsia" w:ascii="仿宋" w:hAnsi="仿宋" w:eastAsia="仿宋" w:cs="仿宋"/>
          <w:color w:val="auto"/>
          <w:sz w:val="32"/>
          <w:szCs w:val="32"/>
          <w:rPrChange w:id="311"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312" w:author="wwb" w:date="2021-07-28T14:46:08Z">
            <w:rPr>
              <w:rFonts w:hint="eastAsia" w:ascii="仿宋" w:hAnsi="仿宋" w:eastAsia="仿宋" w:cs="仿宋"/>
              <w:sz w:val="28"/>
              <w:szCs w:val="28"/>
            </w:rPr>
          </w:rPrChange>
        </w:rPr>
        <w:t>第</w:t>
      </w:r>
      <w:r>
        <w:rPr>
          <w:rFonts w:hint="eastAsia" w:ascii="仿宋" w:hAnsi="仿宋" w:eastAsia="仿宋" w:cs="仿宋"/>
          <w:color w:val="auto"/>
          <w:sz w:val="32"/>
          <w:szCs w:val="32"/>
          <w:lang w:eastAsia="zh-CN"/>
          <w:rPrChange w:id="313" w:author="wwb" w:date="2021-07-28T14:46:08Z">
            <w:rPr>
              <w:rFonts w:hint="eastAsia" w:ascii="仿宋" w:hAnsi="仿宋" w:eastAsia="仿宋" w:cs="仿宋"/>
              <w:sz w:val="28"/>
              <w:szCs w:val="28"/>
              <w:lang w:eastAsia="zh-CN"/>
            </w:rPr>
          </w:rPrChange>
        </w:rPr>
        <w:t>六</w:t>
      </w:r>
      <w:r>
        <w:rPr>
          <w:rFonts w:hint="eastAsia" w:ascii="仿宋" w:hAnsi="仿宋" w:eastAsia="仿宋" w:cs="仿宋"/>
          <w:color w:val="auto"/>
          <w:sz w:val="32"/>
          <w:szCs w:val="32"/>
          <w:rPrChange w:id="314" w:author="wwb" w:date="2021-07-28T14:46:08Z">
            <w:rPr>
              <w:rFonts w:hint="eastAsia" w:ascii="仿宋" w:hAnsi="仿宋" w:eastAsia="仿宋" w:cs="仿宋"/>
              <w:sz w:val="28"/>
              <w:szCs w:val="28"/>
            </w:rPr>
          </w:rPrChange>
        </w:rPr>
        <w:t>条  下列注册商标，可以</w:t>
      </w:r>
      <w:del w:id="315" w:author="wwb" w:date="2021-07-28T14:29:50Z">
        <w:r>
          <w:rPr>
            <w:rFonts w:hint="eastAsia" w:ascii="仿宋" w:hAnsi="仿宋" w:eastAsia="仿宋" w:cs="仿宋"/>
            <w:color w:val="auto"/>
            <w:sz w:val="32"/>
            <w:szCs w:val="32"/>
            <w:rPrChange w:id="316" w:author="wwb" w:date="2021-07-28T14:46:08Z">
              <w:rPr>
                <w:rFonts w:hint="eastAsia" w:ascii="仿宋" w:hAnsi="仿宋" w:eastAsia="仿宋" w:cs="仿宋"/>
                <w:sz w:val="28"/>
                <w:szCs w:val="28"/>
              </w:rPr>
            </w:rPrChange>
          </w:rPr>
          <w:delText>申请</w:delText>
        </w:r>
      </w:del>
      <w:r>
        <w:rPr>
          <w:rFonts w:hint="eastAsia" w:ascii="仿宋" w:hAnsi="仿宋" w:eastAsia="仿宋" w:cs="仿宋"/>
          <w:color w:val="auto"/>
          <w:sz w:val="32"/>
          <w:szCs w:val="32"/>
          <w:rPrChange w:id="317" w:author="wwb" w:date="2021-07-28T14:46:08Z">
            <w:rPr>
              <w:rFonts w:hint="eastAsia" w:ascii="仿宋" w:hAnsi="仿宋" w:eastAsia="仿宋" w:cs="仿宋"/>
              <w:sz w:val="28"/>
              <w:szCs w:val="28"/>
            </w:rPr>
          </w:rPrChange>
        </w:rPr>
        <w:t>纳入保护名录：</w:t>
      </w:r>
    </w:p>
    <w:p>
      <w:pPr>
        <w:ind w:firstLine="640" w:firstLineChars="200"/>
        <w:rPr>
          <w:rFonts w:hint="eastAsia" w:ascii="仿宋" w:hAnsi="仿宋" w:eastAsia="仿宋" w:cs="仿宋"/>
          <w:color w:val="auto"/>
          <w:sz w:val="32"/>
          <w:szCs w:val="32"/>
          <w:rPrChange w:id="319" w:author="wwb" w:date="2021-07-28T14:46:08Z">
            <w:rPr>
              <w:rFonts w:hint="eastAsia" w:ascii="仿宋" w:hAnsi="仿宋" w:eastAsia="仿宋" w:cs="仿宋"/>
              <w:sz w:val="28"/>
              <w:szCs w:val="28"/>
            </w:rPr>
          </w:rPrChange>
        </w:rPr>
        <w:pPrChange w:id="318" w:author="wwb" w:date="2021-07-22T00:51:02Z">
          <w:pPr>
            <w:ind w:firstLine="420" w:firstLineChars="150"/>
          </w:pPr>
        </w:pPrChange>
      </w:pPr>
      <w:r>
        <w:rPr>
          <w:rFonts w:hint="eastAsia" w:ascii="仿宋" w:hAnsi="仿宋" w:eastAsia="仿宋" w:cs="仿宋"/>
          <w:color w:val="auto"/>
          <w:sz w:val="32"/>
          <w:szCs w:val="32"/>
          <w:rPrChange w:id="320" w:author="wwb" w:date="2021-07-28T14:46:08Z">
            <w:rPr>
              <w:rFonts w:hint="eastAsia" w:ascii="仿宋" w:hAnsi="仿宋" w:eastAsia="仿宋" w:cs="仿宋"/>
              <w:sz w:val="28"/>
              <w:szCs w:val="28"/>
            </w:rPr>
          </w:rPrChange>
        </w:rPr>
        <w:t>（一）</w:t>
      </w:r>
      <w:del w:id="321" w:author="wwb" w:date="2021-07-28T14:29:57Z">
        <w:r>
          <w:rPr>
            <w:rFonts w:hint="eastAsia" w:ascii="仿宋" w:hAnsi="仿宋" w:eastAsia="仿宋" w:cs="仿宋"/>
            <w:color w:val="auto"/>
            <w:sz w:val="32"/>
            <w:szCs w:val="32"/>
            <w:rPrChange w:id="322" w:author="wwb" w:date="2021-07-28T14:46:08Z">
              <w:rPr>
                <w:rFonts w:hint="eastAsia" w:ascii="仿宋" w:hAnsi="仿宋" w:eastAsia="仿宋" w:cs="仿宋"/>
                <w:sz w:val="28"/>
                <w:szCs w:val="28"/>
              </w:rPr>
            </w:rPrChange>
          </w:rPr>
          <w:delText>经国家知识产权局</w:delText>
        </w:r>
      </w:del>
      <w:ins w:id="323" w:author="user" w:date="2021-07-16T15:32:56Z">
        <w:del w:id="324" w:author="wwb" w:date="2021-07-28T14:29:57Z">
          <w:r>
            <w:rPr>
              <w:rFonts w:hint="eastAsia" w:ascii="仿宋" w:hAnsi="仿宋" w:eastAsia="仿宋" w:cs="仿宋"/>
              <w:color w:val="auto"/>
              <w:sz w:val="32"/>
              <w:szCs w:val="32"/>
              <w:lang w:eastAsia="zh-CN"/>
              <w:rPrChange w:id="325" w:author="wwb" w:date="2021-07-28T14:46:08Z">
                <w:rPr>
                  <w:rFonts w:hint="eastAsia" w:ascii="仿宋" w:hAnsi="仿宋" w:eastAsia="仿宋" w:cs="仿宋"/>
                  <w:sz w:val="28"/>
                  <w:szCs w:val="28"/>
                  <w:lang w:eastAsia="zh-CN"/>
                </w:rPr>
              </w:rPrChange>
            </w:rPr>
            <w:delText>或</w:delText>
          </w:r>
        </w:del>
      </w:ins>
      <w:ins w:id="326" w:author="user" w:date="2021-07-16T15:32:58Z">
        <w:del w:id="327" w:author="wwb" w:date="2021-07-28T14:29:57Z">
          <w:r>
            <w:rPr>
              <w:rFonts w:hint="eastAsia" w:ascii="仿宋" w:hAnsi="仿宋" w:eastAsia="仿宋" w:cs="仿宋"/>
              <w:color w:val="auto"/>
              <w:sz w:val="32"/>
              <w:szCs w:val="32"/>
              <w:lang w:eastAsia="zh-CN"/>
              <w:rPrChange w:id="328" w:author="wwb" w:date="2021-07-28T14:46:08Z">
                <w:rPr>
                  <w:rFonts w:hint="eastAsia" w:ascii="仿宋" w:hAnsi="仿宋" w:eastAsia="仿宋" w:cs="仿宋"/>
                  <w:sz w:val="28"/>
                  <w:szCs w:val="28"/>
                  <w:lang w:eastAsia="zh-CN"/>
                </w:rPr>
              </w:rPrChange>
            </w:rPr>
            <w:delText>人民</w:delText>
          </w:r>
        </w:del>
      </w:ins>
      <w:ins w:id="329" w:author="user" w:date="2021-07-16T15:32:59Z">
        <w:del w:id="330" w:author="wwb" w:date="2021-07-28T14:29:57Z">
          <w:r>
            <w:rPr>
              <w:rFonts w:hint="eastAsia" w:ascii="仿宋" w:hAnsi="仿宋" w:eastAsia="仿宋" w:cs="仿宋"/>
              <w:color w:val="auto"/>
              <w:sz w:val="32"/>
              <w:szCs w:val="32"/>
              <w:lang w:eastAsia="zh-CN"/>
              <w:rPrChange w:id="331" w:author="wwb" w:date="2021-07-28T14:46:08Z">
                <w:rPr>
                  <w:rFonts w:hint="eastAsia" w:ascii="仿宋" w:hAnsi="仿宋" w:eastAsia="仿宋" w:cs="仿宋"/>
                  <w:sz w:val="28"/>
                  <w:szCs w:val="28"/>
                  <w:lang w:eastAsia="zh-CN"/>
                </w:rPr>
              </w:rPrChange>
            </w:rPr>
            <w:delText>法</w:delText>
          </w:r>
        </w:del>
      </w:ins>
      <w:ins w:id="332" w:author="user" w:date="2021-07-16T15:33:00Z">
        <w:del w:id="333" w:author="wwb" w:date="2021-07-28T14:29:57Z">
          <w:r>
            <w:rPr>
              <w:rFonts w:hint="eastAsia" w:ascii="仿宋" w:hAnsi="仿宋" w:eastAsia="仿宋" w:cs="仿宋"/>
              <w:color w:val="auto"/>
              <w:sz w:val="32"/>
              <w:szCs w:val="32"/>
              <w:lang w:eastAsia="zh-CN"/>
              <w:rPrChange w:id="334" w:author="wwb" w:date="2021-07-28T14:46:08Z">
                <w:rPr>
                  <w:rFonts w:hint="eastAsia" w:ascii="仿宋" w:hAnsi="仿宋" w:eastAsia="仿宋" w:cs="仿宋"/>
                  <w:sz w:val="28"/>
                  <w:szCs w:val="28"/>
                  <w:lang w:eastAsia="zh-CN"/>
                </w:rPr>
              </w:rPrChange>
            </w:rPr>
            <w:delText>院</w:delText>
          </w:r>
        </w:del>
      </w:ins>
      <w:del w:id="335" w:author="wwb" w:date="2021-07-28T14:29:57Z">
        <w:r>
          <w:rPr>
            <w:rFonts w:hint="eastAsia" w:ascii="仿宋" w:hAnsi="仿宋" w:eastAsia="仿宋" w:cs="仿宋"/>
            <w:color w:val="auto"/>
            <w:sz w:val="32"/>
            <w:szCs w:val="32"/>
            <w:rPrChange w:id="336" w:author="wwb" w:date="2021-07-28T14:46:08Z">
              <w:rPr>
                <w:rFonts w:hint="eastAsia" w:ascii="仿宋" w:hAnsi="仿宋" w:eastAsia="仿宋" w:cs="仿宋"/>
                <w:sz w:val="28"/>
                <w:szCs w:val="28"/>
              </w:rPr>
            </w:rPrChange>
          </w:rPr>
          <w:delText>认定</w:delText>
        </w:r>
      </w:del>
      <w:ins w:id="337" w:author="wwb" w:date="2021-07-28T14:29:57Z">
        <w:r>
          <w:rPr>
            <w:rFonts w:hint="eastAsia" w:ascii="仿宋" w:hAnsi="仿宋" w:eastAsia="仿宋" w:cs="仿宋"/>
            <w:color w:val="auto"/>
            <w:sz w:val="32"/>
            <w:szCs w:val="32"/>
            <w:lang w:eastAsia="zh-CN"/>
            <w:rPrChange w:id="338" w:author="wwb" w:date="2021-07-28T14:46:08Z">
              <w:rPr>
                <w:rFonts w:hint="eastAsia" w:ascii="仿宋" w:hAnsi="仿宋" w:eastAsia="仿宋" w:cs="仿宋"/>
                <w:sz w:val="28"/>
                <w:szCs w:val="28"/>
                <w:lang w:eastAsia="zh-CN"/>
              </w:rPr>
            </w:rPrChange>
          </w:rPr>
          <w:t>本</w:t>
        </w:r>
      </w:ins>
      <w:ins w:id="339" w:author="wwb" w:date="2021-07-28T14:29:59Z">
        <w:r>
          <w:rPr>
            <w:rFonts w:hint="eastAsia" w:ascii="仿宋" w:hAnsi="仿宋" w:eastAsia="仿宋" w:cs="仿宋"/>
            <w:color w:val="auto"/>
            <w:sz w:val="32"/>
            <w:szCs w:val="32"/>
            <w:lang w:eastAsia="zh-CN"/>
            <w:rPrChange w:id="340" w:author="wwb" w:date="2021-07-28T14:46:08Z">
              <w:rPr>
                <w:rFonts w:hint="eastAsia" w:ascii="仿宋" w:hAnsi="仿宋" w:eastAsia="仿宋" w:cs="仿宋"/>
                <w:sz w:val="28"/>
                <w:szCs w:val="28"/>
                <w:lang w:eastAsia="zh-CN"/>
              </w:rPr>
            </w:rPrChange>
          </w:rPr>
          <w:t>市</w:t>
        </w:r>
      </w:ins>
      <w:r>
        <w:rPr>
          <w:rFonts w:hint="eastAsia" w:ascii="仿宋" w:hAnsi="仿宋" w:eastAsia="仿宋" w:cs="仿宋"/>
          <w:color w:val="auto"/>
          <w:sz w:val="32"/>
          <w:szCs w:val="32"/>
          <w:rPrChange w:id="341" w:author="wwb" w:date="2021-07-28T14:46:08Z">
            <w:rPr>
              <w:rFonts w:hint="eastAsia" w:ascii="仿宋" w:hAnsi="仿宋" w:eastAsia="仿宋" w:cs="仿宋"/>
              <w:sz w:val="28"/>
              <w:szCs w:val="28"/>
            </w:rPr>
          </w:rPrChange>
        </w:rPr>
        <w:t>的驰名商标；</w:t>
      </w:r>
    </w:p>
    <w:p>
      <w:pPr>
        <w:ind w:firstLine="640" w:firstLineChars="200"/>
        <w:rPr>
          <w:rFonts w:hint="eastAsia" w:ascii="仿宋" w:hAnsi="仿宋" w:eastAsia="仿宋" w:cs="仿宋"/>
          <w:color w:val="auto"/>
          <w:sz w:val="32"/>
          <w:szCs w:val="32"/>
          <w:rPrChange w:id="343" w:author="wwb" w:date="2021-07-28T14:46:08Z">
            <w:rPr>
              <w:rFonts w:hint="eastAsia" w:ascii="仿宋" w:hAnsi="仿宋" w:eastAsia="仿宋" w:cs="仿宋"/>
              <w:sz w:val="28"/>
              <w:szCs w:val="28"/>
            </w:rPr>
          </w:rPrChange>
        </w:rPr>
        <w:pPrChange w:id="342" w:author="wwb" w:date="2021-07-22T00:51:02Z">
          <w:pPr>
            <w:ind w:firstLine="420" w:firstLineChars="150"/>
          </w:pPr>
        </w:pPrChange>
      </w:pPr>
      <w:r>
        <w:rPr>
          <w:rFonts w:hint="eastAsia" w:ascii="仿宋" w:hAnsi="仿宋" w:eastAsia="仿宋" w:cs="仿宋"/>
          <w:color w:val="auto"/>
          <w:sz w:val="32"/>
          <w:szCs w:val="32"/>
          <w:rPrChange w:id="344" w:author="wwb" w:date="2021-07-28T14:46:08Z">
            <w:rPr>
              <w:rFonts w:hint="eastAsia" w:ascii="仿宋" w:hAnsi="仿宋" w:eastAsia="仿宋" w:cs="仿宋"/>
              <w:sz w:val="28"/>
              <w:szCs w:val="28"/>
            </w:rPr>
          </w:rPrChange>
        </w:rPr>
        <w:t>（二）</w:t>
      </w:r>
      <w:del w:id="345" w:author="wwb" w:date="2021-07-28T14:30:04Z">
        <w:r>
          <w:rPr>
            <w:rFonts w:hint="eastAsia" w:ascii="仿宋" w:hAnsi="仿宋" w:eastAsia="仿宋" w:cs="仿宋"/>
            <w:color w:val="auto"/>
            <w:sz w:val="32"/>
            <w:szCs w:val="32"/>
            <w:rPrChange w:id="346" w:author="wwb" w:date="2021-07-28T14:46:08Z">
              <w:rPr>
                <w:rFonts w:hint="eastAsia" w:ascii="仿宋" w:hAnsi="仿宋" w:eastAsia="仿宋" w:cs="仿宋"/>
                <w:sz w:val="28"/>
                <w:szCs w:val="28"/>
              </w:rPr>
            </w:rPrChange>
          </w:rPr>
          <w:delText>在</w:delText>
        </w:r>
      </w:del>
      <w:r>
        <w:rPr>
          <w:rFonts w:hint="eastAsia" w:ascii="仿宋" w:hAnsi="仿宋" w:eastAsia="仿宋" w:cs="仿宋"/>
          <w:color w:val="auto"/>
          <w:sz w:val="32"/>
          <w:szCs w:val="32"/>
          <w:rPrChange w:id="347" w:author="wwb" w:date="2021-07-28T14:46:08Z">
            <w:rPr>
              <w:rFonts w:hint="eastAsia" w:ascii="仿宋" w:hAnsi="仿宋" w:eastAsia="仿宋" w:cs="仿宋"/>
              <w:sz w:val="28"/>
              <w:szCs w:val="28"/>
            </w:rPr>
          </w:rPrChange>
        </w:rPr>
        <w:t>本市具有较高知名度的</w:t>
      </w:r>
      <w:del w:id="348" w:author="user" w:date="2021-07-16T15:31:53Z">
        <w:r>
          <w:rPr>
            <w:rFonts w:hint="eastAsia" w:ascii="仿宋" w:hAnsi="仿宋" w:eastAsia="仿宋" w:cs="仿宋"/>
            <w:color w:val="auto"/>
            <w:sz w:val="32"/>
            <w:szCs w:val="32"/>
            <w:rPrChange w:id="349" w:author="wwb" w:date="2021-07-28T14:46:08Z">
              <w:rPr>
                <w:rFonts w:hint="eastAsia" w:ascii="仿宋" w:hAnsi="仿宋" w:eastAsia="仿宋" w:cs="仿宋"/>
                <w:sz w:val="28"/>
                <w:szCs w:val="28"/>
              </w:rPr>
            </w:rPrChange>
          </w:rPr>
          <w:delText>国内、外</w:delText>
        </w:r>
      </w:del>
      <w:ins w:id="350" w:author="user" w:date="2021-07-16T15:31:53Z">
        <w:r>
          <w:rPr>
            <w:rFonts w:hint="eastAsia" w:ascii="仿宋" w:hAnsi="仿宋" w:eastAsia="仿宋" w:cs="仿宋"/>
            <w:color w:val="auto"/>
            <w:sz w:val="32"/>
            <w:szCs w:val="32"/>
            <w:lang w:eastAsia="zh-CN"/>
            <w:rPrChange w:id="351" w:author="wwb" w:date="2021-07-28T14:46:08Z">
              <w:rPr>
                <w:rFonts w:hint="eastAsia" w:ascii="仿宋" w:hAnsi="仿宋" w:eastAsia="仿宋" w:cs="仿宋"/>
                <w:sz w:val="28"/>
                <w:szCs w:val="28"/>
                <w:lang w:eastAsia="zh-CN"/>
              </w:rPr>
            </w:rPrChange>
          </w:rPr>
          <w:t>国</w:t>
        </w:r>
      </w:ins>
      <w:ins w:id="352" w:author="user" w:date="2021-07-16T15:31:54Z">
        <w:r>
          <w:rPr>
            <w:rFonts w:hint="eastAsia" w:ascii="仿宋" w:hAnsi="仿宋" w:eastAsia="仿宋" w:cs="仿宋"/>
            <w:color w:val="auto"/>
            <w:sz w:val="32"/>
            <w:szCs w:val="32"/>
            <w:lang w:eastAsia="zh-CN"/>
            <w:rPrChange w:id="353" w:author="wwb" w:date="2021-07-28T14:46:08Z">
              <w:rPr>
                <w:rFonts w:hint="eastAsia" w:ascii="仿宋" w:hAnsi="仿宋" w:eastAsia="仿宋" w:cs="仿宋"/>
                <w:sz w:val="28"/>
                <w:szCs w:val="28"/>
                <w:lang w:eastAsia="zh-CN"/>
              </w:rPr>
            </w:rPrChange>
          </w:rPr>
          <w:t>内</w:t>
        </w:r>
      </w:ins>
      <w:ins w:id="354" w:author="user" w:date="2021-07-16T15:31:58Z">
        <w:r>
          <w:rPr>
            <w:rFonts w:hint="eastAsia" w:ascii="仿宋" w:hAnsi="仿宋" w:eastAsia="仿宋" w:cs="仿宋"/>
            <w:color w:val="auto"/>
            <w:sz w:val="32"/>
            <w:szCs w:val="32"/>
            <w:lang w:eastAsia="zh-CN"/>
            <w:rPrChange w:id="355" w:author="wwb" w:date="2021-07-28T14:46:08Z">
              <w:rPr>
                <w:rFonts w:hint="eastAsia" w:ascii="仿宋" w:hAnsi="仿宋" w:eastAsia="仿宋" w:cs="仿宋"/>
                <w:sz w:val="28"/>
                <w:szCs w:val="28"/>
                <w:lang w:eastAsia="zh-CN"/>
              </w:rPr>
            </w:rPrChange>
          </w:rPr>
          <w:t>、</w:t>
        </w:r>
      </w:ins>
      <w:ins w:id="356" w:author="user" w:date="2021-07-16T17:19:21Z">
        <w:r>
          <w:rPr>
            <w:rFonts w:hint="eastAsia" w:ascii="仿宋" w:hAnsi="仿宋" w:eastAsia="仿宋" w:cs="仿宋"/>
            <w:color w:val="auto"/>
            <w:sz w:val="32"/>
            <w:szCs w:val="32"/>
            <w:lang w:eastAsia="zh-CN"/>
            <w:rPrChange w:id="357" w:author="wwb" w:date="2021-07-28T14:46:08Z">
              <w:rPr>
                <w:rFonts w:hint="eastAsia" w:ascii="仿宋" w:hAnsi="仿宋" w:eastAsia="仿宋" w:cs="仿宋"/>
                <w:sz w:val="28"/>
                <w:szCs w:val="28"/>
                <w:lang w:eastAsia="zh-CN"/>
              </w:rPr>
            </w:rPrChange>
          </w:rPr>
          <w:t>外</w:t>
        </w:r>
      </w:ins>
      <w:r>
        <w:rPr>
          <w:rFonts w:hint="eastAsia" w:ascii="仿宋" w:hAnsi="仿宋" w:eastAsia="仿宋" w:cs="仿宋"/>
          <w:color w:val="auto"/>
          <w:sz w:val="32"/>
          <w:szCs w:val="32"/>
          <w:rPrChange w:id="358" w:author="wwb" w:date="2021-07-28T14:46:08Z">
            <w:rPr>
              <w:rFonts w:hint="eastAsia" w:ascii="仿宋" w:hAnsi="仿宋" w:eastAsia="仿宋" w:cs="仿宋"/>
              <w:sz w:val="28"/>
              <w:szCs w:val="28"/>
            </w:rPr>
          </w:rPrChange>
        </w:rPr>
        <w:t>商标；</w:t>
      </w:r>
    </w:p>
    <w:p>
      <w:pPr>
        <w:ind w:firstLine="640" w:firstLineChars="200"/>
        <w:rPr>
          <w:rFonts w:hint="eastAsia" w:ascii="仿宋" w:hAnsi="仿宋" w:eastAsia="仿宋" w:cs="仿宋"/>
          <w:color w:val="auto"/>
          <w:sz w:val="32"/>
          <w:szCs w:val="32"/>
          <w:lang w:val="en-US" w:eastAsia="zh-CN"/>
          <w:rPrChange w:id="360" w:author="wwb" w:date="2021-07-28T14:46:08Z">
            <w:rPr>
              <w:rFonts w:hint="eastAsia" w:ascii="仿宋" w:hAnsi="仿宋" w:eastAsia="仿宋" w:cs="仿宋"/>
              <w:sz w:val="28"/>
              <w:szCs w:val="28"/>
              <w:lang w:val="en-US" w:eastAsia="zh-CN"/>
            </w:rPr>
          </w:rPrChange>
        </w:rPr>
        <w:pPrChange w:id="359" w:author="wwb" w:date="2021-07-22T00:51:02Z">
          <w:pPr>
            <w:ind w:firstLine="420" w:firstLineChars="150"/>
          </w:pPr>
        </w:pPrChange>
      </w:pPr>
      <w:r>
        <w:rPr>
          <w:rFonts w:hint="eastAsia" w:ascii="仿宋" w:hAnsi="仿宋" w:eastAsia="仿宋" w:cs="仿宋"/>
          <w:color w:val="auto"/>
          <w:sz w:val="32"/>
          <w:szCs w:val="32"/>
          <w:lang w:val="en-US" w:eastAsia="zh-CN"/>
          <w:rPrChange w:id="361" w:author="wwb" w:date="2021-07-28T14:46:08Z">
            <w:rPr>
              <w:rFonts w:hint="eastAsia" w:ascii="仿宋" w:hAnsi="仿宋" w:eastAsia="仿宋" w:cs="仿宋"/>
              <w:sz w:val="28"/>
              <w:szCs w:val="28"/>
              <w:lang w:val="en-US" w:eastAsia="zh-CN"/>
            </w:rPr>
          </w:rPrChange>
        </w:rPr>
        <w:t>（三）属于单项冠军企业、“品字标”企业、出口名牌企业、老字号企业等</w:t>
      </w:r>
      <w:del w:id="362" w:author="wwb" w:date="2021-07-26T19:34:43Z">
        <w:r>
          <w:rPr>
            <w:rFonts w:hint="eastAsia" w:ascii="仿宋" w:hAnsi="仿宋" w:eastAsia="仿宋" w:cs="仿宋"/>
            <w:color w:val="auto"/>
            <w:sz w:val="32"/>
            <w:szCs w:val="32"/>
            <w:lang w:val="en-US" w:eastAsia="zh-CN"/>
            <w:rPrChange w:id="363" w:author="wwb" w:date="2021-07-28T14:46:08Z">
              <w:rPr>
                <w:rFonts w:hint="eastAsia" w:ascii="仿宋" w:hAnsi="仿宋" w:eastAsia="仿宋" w:cs="仿宋"/>
                <w:sz w:val="28"/>
                <w:szCs w:val="28"/>
                <w:lang w:val="en-US" w:eastAsia="zh-CN"/>
              </w:rPr>
            </w:rPrChange>
          </w:rPr>
          <w:delText>所有且</w:delText>
        </w:r>
      </w:del>
      <w:r>
        <w:rPr>
          <w:rFonts w:hint="eastAsia" w:ascii="仿宋" w:hAnsi="仿宋" w:eastAsia="仿宋" w:cs="仿宋"/>
          <w:color w:val="auto"/>
          <w:sz w:val="32"/>
          <w:szCs w:val="32"/>
          <w:lang w:val="en-US" w:eastAsia="zh-CN"/>
          <w:rPrChange w:id="364" w:author="wwb" w:date="2021-07-28T14:46:08Z">
            <w:rPr>
              <w:rFonts w:hint="eastAsia" w:ascii="仿宋" w:hAnsi="仿宋" w:eastAsia="仿宋" w:cs="仿宋"/>
              <w:sz w:val="28"/>
              <w:szCs w:val="28"/>
              <w:lang w:val="en-US" w:eastAsia="zh-CN"/>
            </w:rPr>
          </w:rPrChange>
        </w:rPr>
        <w:t>具有较高知名度</w:t>
      </w:r>
      <w:ins w:id="365" w:author="wwb" w:date="2021-07-26T19:35:11Z">
        <w:r>
          <w:rPr>
            <w:rFonts w:hint="eastAsia" w:ascii="仿宋" w:hAnsi="仿宋" w:eastAsia="仿宋" w:cs="仿宋"/>
            <w:color w:val="auto"/>
            <w:sz w:val="32"/>
            <w:szCs w:val="32"/>
            <w:lang w:val="en-US" w:eastAsia="zh-CN"/>
            <w:rPrChange w:id="366" w:author="wwb" w:date="2021-07-28T14:46:08Z">
              <w:rPr>
                <w:rFonts w:hint="eastAsia" w:ascii="仿宋" w:hAnsi="仿宋" w:eastAsia="仿宋" w:cs="仿宋"/>
                <w:sz w:val="28"/>
                <w:szCs w:val="28"/>
                <w:lang w:val="en-US" w:eastAsia="zh-CN"/>
              </w:rPr>
            </w:rPrChange>
          </w:rPr>
          <w:t>企业</w:t>
        </w:r>
      </w:ins>
      <w:r>
        <w:rPr>
          <w:rFonts w:hint="eastAsia" w:ascii="仿宋" w:hAnsi="仿宋" w:eastAsia="仿宋" w:cs="仿宋"/>
          <w:color w:val="auto"/>
          <w:sz w:val="32"/>
          <w:szCs w:val="32"/>
          <w:lang w:val="en-US" w:eastAsia="zh-CN"/>
          <w:rPrChange w:id="367" w:author="wwb" w:date="2021-07-28T14:46:08Z">
            <w:rPr>
              <w:rFonts w:hint="eastAsia" w:ascii="仿宋" w:hAnsi="仿宋" w:eastAsia="仿宋" w:cs="仿宋"/>
              <w:sz w:val="28"/>
              <w:szCs w:val="28"/>
              <w:lang w:val="en-US" w:eastAsia="zh-CN"/>
            </w:rPr>
          </w:rPrChange>
        </w:rPr>
        <w:t>的注册商标，以及符合本市产业发展导向的重点扶持商标、培育商标；</w:t>
      </w:r>
    </w:p>
    <w:p>
      <w:pPr>
        <w:ind w:firstLine="640" w:firstLineChars="200"/>
        <w:rPr>
          <w:rFonts w:hint="eastAsia" w:ascii="仿宋" w:hAnsi="仿宋" w:eastAsia="仿宋" w:cs="仿宋"/>
          <w:color w:val="auto"/>
          <w:sz w:val="32"/>
          <w:szCs w:val="32"/>
          <w:rPrChange w:id="369" w:author="wwb" w:date="2021-07-28T14:46:08Z">
            <w:rPr>
              <w:rFonts w:hint="eastAsia" w:ascii="仿宋" w:hAnsi="仿宋" w:eastAsia="仿宋" w:cs="仿宋"/>
              <w:sz w:val="28"/>
              <w:szCs w:val="28"/>
            </w:rPr>
          </w:rPrChange>
        </w:rPr>
        <w:pPrChange w:id="368" w:author="wwb" w:date="2021-07-22T00:51:02Z">
          <w:pPr>
            <w:ind w:firstLine="420" w:firstLineChars="150"/>
          </w:pPr>
        </w:pPrChange>
      </w:pPr>
      <w:r>
        <w:rPr>
          <w:rFonts w:hint="eastAsia" w:ascii="仿宋" w:hAnsi="仿宋" w:eastAsia="仿宋" w:cs="仿宋"/>
          <w:color w:val="auto"/>
          <w:sz w:val="32"/>
          <w:szCs w:val="32"/>
          <w:rPrChange w:id="370" w:author="wwb" w:date="2021-07-28T14:46:08Z">
            <w:rPr>
              <w:rFonts w:hint="eastAsia" w:ascii="仿宋" w:hAnsi="仿宋" w:eastAsia="仿宋" w:cs="仿宋"/>
              <w:sz w:val="28"/>
              <w:szCs w:val="28"/>
            </w:rPr>
          </w:rPrChange>
        </w:rPr>
        <w:t>（</w:t>
      </w:r>
      <w:r>
        <w:rPr>
          <w:rFonts w:hint="eastAsia" w:ascii="仿宋" w:hAnsi="仿宋" w:eastAsia="仿宋" w:cs="仿宋"/>
          <w:color w:val="auto"/>
          <w:sz w:val="32"/>
          <w:szCs w:val="32"/>
          <w:lang w:eastAsia="zh-CN"/>
          <w:rPrChange w:id="371" w:author="wwb" w:date="2021-07-28T14:46:08Z">
            <w:rPr>
              <w:rFonts w:hint="eastAsia" w:ascii="仿宋" w:hAnsi="仿宋" w:eastAsia="仿宋" w:cs="仿宋"/>
              <w:sz w:val="28"/>
              <w:szCs w:val="28"/>
              <w:lang w:eastAsia="zh-CN"/>
            </w:rPr>
          </w:rPrChange>
        </w:rPr>
        <w:t>四</w:t>
      </w:r>
      <w:r>
        <w:rPr>
          <w:rFonts w:hint="eastAsia" w:ascii="仿宋" w:hAnsi="仿宋" w:eastAsia="仿宋" w:cs="仿宋"/>
          <w:color w:val="auto"/>
          <w:sz w:val="32"/>
          <w:szCs w:val="32"/>
          <w:rPrChange w:id="372" w:author="wwb" w:date="2021-07-28T14:46:08Z">
            <w:rPr>
              <w:rFonts w:hint="eastAsia" w:ascii="仿宋" w:hAnsi="仿宋" w:eastAsia="仿宋" w:cs="仿宋"/>
              <w:sz w:val="28"/>
              <w:szCs w:val="28"/>
            </w:rPr>
          </w:rPrChange>
        </w:rPr>
        <w:t>）在本市</w:t>
      </w:r>
      <w:ins w:id="373" w:author="user" w:date="2021-07-07T18:55:40Z">
        <w:r>
          <w:rPr>
            <w:rFonts w:hint="eastAsia" w:ascii="仿宋" w:hAnsi="仿宋" w:eastAsia="仿宋" w:cs="仿宋"/>
            <w:color w:val="auto"/>
            <w:sz w:val="32"/>
            <w:szCs w:val="32"/>
            <w:lang w:eastAsia="zh-CN"/>
            <w:rPrChange w:id="374" w:author="wwb" w:date="2021-07-28T14:46:08Z">
              <w:rPr>
                <w:rFonts w:hint="eastAsia" w:ascii="仿宋" w:hAnsi="仿宋" w:eastAsia="仿宋" w:cs="仿宋"/>
                <w:sz w:val="28"/>
                <w:szCs w:val="28"/>
                <w:lang w:eastAsia="zh-CN"/>
              </w:rPr>
            </w:rPrChange>
          </w:rPr>
          <w:t>五</w:t>
        </w:r>
      </w:ins>
      <w:ins w:id="375" w:author="user" w:date="2021-07-07T18:55:41Z">
        <w:r>
          <w:rPr>
            <w:rFonts w:hint="eastAsia" w:ascii="仿宋" w:hAnsi="仿宋" w:eastAsia="仿宋" w:cs="仿宋"/>
            <w:color w:val="auto"/>
            <w:sz w:val="32"/>
            <w:szCs w:val="32"/>
            <w:lang w:eastAsia="zh-CN"/>
            <w:rPrChange w:id="376" w:author="wwb" w:date="2021-07-28T14:46:08Z">
              <w:rPr>
                <w:rFonts w:hint="eastAsia" w:ascii="仿宋" w:hAnsi="仿宋" w:eastAsia="仿宋" w:cs="仿宋"/>
                <w:sz w:val="28"/>
                <w:szCs w:val="28"/>
                <w:lang w:eastAsia="zh-CN"/>
              </w:rPr>
            </w:rPrChange>
          </w:rPr>
          <w:t>年</w:t>
        </w:r>
      </w:ins>
      <w:ins w:id="377" w:author="user" w:date="2021-07-07T18:55:42Z">
        <w:r>
          <w:rPr>
            <w:rFonts w:hint="eastAsia" w:ascii="仿宋" w:hAnsi="仿宋" w:eastAsia="仿宋" w:cs="仿宋"/>
            <w:color w:val="auto"/>
            <w:sz w:val="32"/>
            <w:szCs w:val="32"/>
            <w:lang w:eastAsia="zh-CN"/>
            <w:rPrChange w:id="378" w:author="wwb" w:date="2021-07-28T14:46:08Z">
              <w:rPr>
                <w:rFonts w:hint="eastAsia" w:ascii="仿宋" w:hAnsi="仿宋" w:eastAsia="仿宋" w:cs="仿宋"/>
                <w:sz w:val="28"/>
                <w:szCs w:val="28"/>
                <w:lang w:eastAsia="zh-CN"/>
              </w:rPr>
            </w:rPrChange>
          </w:rPr>
          <w:t>内</w:t>
        </w:r>
      </w:ins>
      <w:r>
        <w:rPr>
          <w:rFonts w:hint="eastAsia" w:ascii="仿宋" w:hAnsi="仿宋" w:eastAsia="仿宋" w:cs="仿宋"/>
          <w:color w:val="auto"/>
          <w:sz w:val="32"/>
          <w:szCs w:val="32"/>
          <w:rPrChange w:id="379" w:author="wwb" w:date="2021-07-28T14:46:08Z">
            <w:rPr>
              <w:rFonts w:hint="eastAsia" w:ascii="仿宋" w:hAnsi="仿宋" w:eastAsia="仿宋" w:cs="仿宋"/>
              <w:sz w:val="28"/>
              <w:szCs w:val="28"/>
            </w:rPr>
          </w:rPrChange>
        </w:rPr>
        <w:t>遭遇</w:t>
      </w:r>
      <w:ins w:id="380" w:author="user" w:date="2021-07-07T18:55:45Z">
        <w:del w:id="381" w:author="wwb" w:date="2021-07-28T14:30:18Z">
          <w:r>
            <w:rPr>
              <w:rFonts w:hint="default" w:ascii="仿宋" w:hAnsi="仿宋" w:eastAsia="仿宋" w:cs="仿宋"/>
              <w:color w:val="auto"/>
              <w:sz w:val="32"/>
              <w:szCs w:val="32"/>
              <w:lang w:eastAsia="zh-CN"/>
              <w:rPrChange w:id="382" w:author="wwb" w:date="2021-07-28T14:46:08Z">
                <w:rPr>
                  <w:rFonts w:hint="eastAsia" w:ascii="仿宋" w:hAnsi="仿宋" w:eastAsia="仿宋" w:cs="仿宋"/>
                  <w:sz w:val="28"/>
                  <w:szCs w:val="28"/>
                  <w:lang w:eastAsia="zh-CN"/>
                </w:rPr>
              </w:rPrChange>
            </w:rPr>
            <w:delText>两</w:delText>
          </w:r>
        </w:del>
      </w:ins>
      <w:ins w:id="383" w:author="user" w:date="2021-07-07T18:55:46Z">
        <w:del w:id="384" w:author="wwb" w:date="2021-07-28T14:30:18Z">
          <w:r>
            <w:rPr>
              <w:rFonts w:hint="default" w:ascii="仿宋" w:hAnsi="仿宋" w:eastAsia="仿宋" w:cs="仿宋"/>
              <w:color w:val="auto"/>
              <w:sz w:val="32"/>
              <w:szCs w:val="32"/>
              <w:lang w:eastAsia="zh-CN"/>
              <w:rPrChange w:id="385" w:author="wwb" w:date="2021-07-28T14:46:08Z">
                <w:rPr>
                  <w:rFonts w:hint="eastAsia" w:ascii="仿宋" w:hAnsi="仿宋" w:eastAsia="仿宋" w:cs="仿宋"/>
                  <w:sz w:val="28"/>
                  <w:szCs w:val="28"/>
                  <w:lang w:eastAsia="zh-CN"/>
                </w:rPr>
              </w:rPrChange>
            </w:rPr>
            <w:delText>次</w:delText>
          </w:r>
        </w:del>
      </w:ins>
      <w:ins w:id="386" w:author="wwb" w:date="2021-07-28T14:30:18Z">
        <w:r>
          <w:rPr>
            <w:rFonts w:hint="eastAsia" w:ascii="仿宋" w:hAnsi="仿宋" w:eastAsia="仿宋" w:cs="仿宋"/>
            <w:color w:val="FF0000"/>
            <w:sz w:val="32"/>
            <w:szCs w:val="32"/>
            <w:lang w:eastAsia="zh-CN"/>
            <w:rPrChange w:id="387" w:author="wwb" w:date="2021-07-30T09:22:41Z">
              <w:rPr>
                <w:rFonts w:hint="eastAsia" w:ascii="仿宋" w:hAnsi="仿宋" w:eastAsia="仿宋" w:cs="仿宋"/>
                <w:color w:val="FF0000"/>
                <w:sz w:val="28"/>
                <w:szCs w:val="28"/>
                <w:lang w:eastAsia="zh-CN"/>
              </w:rPr>
            </w:rPrChange>
          </w:rPr>
          <w:t>2</w:t>
        </w:r>
      </w:ins>
      <w:ins w:id="388" w:author="wwb" w:date="2021-07-28T14:30:20Z">
        <w:r>
          <w:rPr>
            <w:rFonts w:hint="eastAsia" w:ascii="仿宋" w:hAnsi="仿宋" w:eastAsia="仿宋" w:cs="仿宋"/>
            <w:color w:val="FF0000"/>
            <w:sz w:val="32"/>
            <w:szCs w:val="32"/>
            <w:lang w:eastAsia="zh-CN"/>
            <w:rPrChange w:id="389" w:author="wwb" w:date="2021-07-30T09:22:41Z">
              <w:rPr>
                <w:rFonts w:hint="eastAsia" w:ascii="仿宋" w:hAnsi="仿宋" w:eastAsia="仿宋" w:cs="仿宋"/>
                <w:color w:val="FF0000"/>
                <w:sz w:val="28"/>
                <w:szCs w:val="28"/>
                <w:lang w:eastAsia="zh-CN"/>
              </w:rPr>
            </w:rPrChange>
          </w:rPr>
          <w:t>次</w:t>
        </w:r>
      </w:ins>
      <w:ins w:id="390" w:author="wwb" w:date="2021-07-28T14:30:21Z">
        <w:r>
          <w:rPr>
            <w:rFonts w:hint="eastAsia" w:ascii="仿宋" w:hAnsi="仿宋" w:eastAsia="仿宋" w:cs="仿宋"/>
            <w:color w:val="FF0000"/>
            <w:sz w:val="32"/>
            <w:szCs w:val="32"/>
            <w:lang w:eastAsia="zh-CN"/>
            <w:rPrChange w:id="391" w:author="wwb" w:date="2021-07-30T09:22:41Z">
              <w:rPr>
                <w:rFonts w:hint="eastAsia" w:ascii="仿宋" w:hAnsi="仿宋" w:eastAsia="仿宋" w:cs="仿宋"/>
                <w:color w:val="FF0000"/>
                <w:sz w:val="28"/>
                <w:szCs w:val="28"/>
                <w:lang w:eastAsia="zh-CN"/>
              </w:rPr>
            </w:rPrChange>
          </w:rPr>
          <w:t>以上</w:t>
        </w:r>
      </w:ins>
      <w:r>
        <w:rPr>
          <w:rFonts w:hint="eastAsia" w:ascii="仿宋" w:hAnsi="仿宋" w:eastAsia="仿宋" w:cs="仿宋"/>
          <w:color w:val="auto"/>
          <w:sz w:val="32"/>
          <w:szCs w:val="32"/>
          <w:rPrChange w:id="392" w:author="wwb" w:date="2021-07-28T14:46:08Z">
            <w:rPr>
              <w:rFonts w:hint="eastAsia" w:ascii="仿宋" w:hAnsi="仿宋" w:eastAsia="仿宋" w:cs="仿宋"/>
              <w:sz w:val="28"/>
              <w:szCs w:val="28"/>
            </w:rPr>
          </w:rPrChange>
        </w:rPr>
        <w:t>侵权</w:t>
      </w:r>
      <w:del w:id="393" w:author="user" w:date="2021-07-07T18:53:55Z">
        <w:r>
          <w:rPr>
            <w:rFonts w:hint="eastAsia" w:ascii="仿宋" w:hAnsi="仿宋" w:eastAsia="仿宋" w:cs="仿宋"/>
            <w:color w:val="auto"/>
            <w:sz w:val="32"/>
            <w:szCs w:val="32"/>
            <w:rPrChange w:id="394" w:author="wwb" w:date="2021-07-28T14:46:08Z">
              <w:rPr>
                <w:rFonts w:hint="eastAsia" w:ascii="仿宋" w:hAnsi="仿宋" w:eastAsia="仿宋" w:cs="仿宋"/>
                <w:sz w:val="28"/>
                <w:szCs w:val="28"/>
              </w:rPr>
            </w:rPrChange>
          </w:rPr>
          <w:delText>假冒</w:delText>
        </w:r>
      </w:del>
      <w:r>
        <w:rPr>
          <w:rFonts w:hint="eastAsia" w:ascii="仿宋" w:hAnsi="仿宋" w:eastAsia="仿宋" w:cs="仿宋"/>
          <w:color w:val="auto"/>
          <w:sz w:val="32"/>
          <w:szCs w:val="32"/>
          <w:rPrChange w:id="395" w:author="wwb" w:date="2021-07-28T14:46:08Z">
            <w:rPr>
              <w:rFonts w:hint="eastAsia" w:ascii="仿宋" w:hAnsi="仿宋" w:eastAsia="仿宋" w:cs="仿宋"/>
              <w:sz w:val="28"/>
              <w:szCs w:val="28"/>
            </w:rPr>
          </w:rPrChange>
        </w:rPr>
        <w:t>，需要加强</w:t>
      </w:r>
      <w:ins w:id="396" w:author="user" w:date="2021-07-16T15:29:15Z">
        <w:r>
          <w:rPr>
            <w:rFonts w:hint="eastAsia" w:ascii="仿宋" w:hAnsi="仿宋" w:eastAsia="仿宋" w:cs="仿宋"/>
            <w:color w:val="auto"/>
            <w:sz w:val="32"/>
            <w:szCs w:val="32"/>
            <w:lang w:eastAsia="zh-CN"/>
            <w:rPrChange w:id="397" w:author="wwb" w:date="2021-07-28T14:46:08Z">
              <w:rPr>
                <w:rFonts w:hint="eastAsia" w:ascii="仿宋" w:hAnsi="仿宋" w:eastAsia="仿宋" w:cs="仿宋"/>
                <w:sz w:val="28"/>
                <w:szCs w:val="28"/>
                <w:lang w:eastAsia="zh-CN"/>
              </w:rPr>
            </w:rPrChange>
          </w:rPr>
          <w:t>重</w:t>
        </w:r>
      </w:ins>
      <w:ins w:id="398" w:author="user" w:date="2021-07-16T15:29:16Z">
        <w:r>
          <w:rPr>
            <w:rFonts w:hint="eastAsia" w:ascii="仿宋" w:hAnsi="仿宋" w:eastAsia="仿宋" w:cs="仿宋"/>
            <w:color w:val="auto"/>
            <w:sz w:val="32"/>
            <w:szCs w:val="32"/>
            <w:lang w:eastAsia="zh-CN"/>
            <w:rPrChange w:id="399" w:author="wwb" w:date="2021-07-28T14:46:08Z">
              <w:rPr>
                <w:rFonts w:hint="eastAsia" w:ascii="仿宋" w:hAnsi="仿宋" w:eastAsia="仿宋" w:cs="仿宋"/>
                <w:sz w:val="28"/>
                <w:szCs w:val="28"/>
                <w:lang w:eastAsia="zh-CN"/>
              </w:rPr>
            </w:rPrChange>
          </w:rPr>
          <w:t>点</w:t>
        </w:r>
      </w:ins>
      <w:r>
        <w:rPr>
          <w:rFonts w:hint="eastAsia" w:ascii="仿宋" w:hAnsi="仿宋" w:eastAsia="仿宋" w:cs="仿宋"/>
          <w:color w:val="auto"/>
          <w:sz w:val="32"/>
          <w:szCs w:val="32"/>
          <w:rPrChange w:id="400" w:author="wwb" w:date="2021-07-28T14:46:08Z">
            <w:rPr>
              <w:rFonts w:hint="eastAsia" w:ascii="仿宋" w:hAnsi="仿宋" w:eastAsia="仿宋" w:cs="仿宋"/>
              <w:sz w:val="28"/>
              <w:szCs w:val="28"/>
            </w:rPr>
          </w:rPrChange>
        </w:rPr>
        <w:t>保护的</w:t>
      </w:r>
      <w:ins w:id="401" w:author="user" w:date="2021-07-16T15:29:30Z">
        <w:r>
          <w:rPr>
            <w:rFonts w:hint="eastAsia" w:ascii="仿宋" w:hAnsi="仿宋" w:eastAsia="仿宋" w:cs="仿宋"/>
            <w:color w:val="auto"/>
            <w:sz w:val="32"/>
            <w:szCs w:val="32"/>
            <w:lang w:eastAsia="zh-CN"/>
            <w:rPrChange w:id="402" w:author="wwb" w:date="2021-07-28T14:46:08Z">
              <w:rPr>
                <w:rFonts w:hint="eastAsia" w:ascii="仿宋" w:hAnsi="仿宋" w:eastAsia="仿宋" w:cs="仿宋"/>
                <w:sz w:val="28"/>
                <w:szCs w:val="28"/>
                <w:lang w:eastAsia="zh-CN"/>
              </w:rPr>
            </w:rPrChange>
          </w:rPr>
          <w:t>注册</w:t>
        </w:r>
      </w:ins>
      <w:r>
        <w:rPr>
          <w:rFonts w:hint="eastAsia" w:ascii="仿宋" w:hAnsi="仿宋" w:eastAsia="仿宋" w:cs="仿宋"/>
          <w:color w:val="auto"/>
          <w:sz w:val="32"/>
          <w:szCs w:val="32"/>
          <w:rPrChange w:id="403" w:author="wwb" w:date="2021-07-28T14:46:08Z">
            <w:rPr>
              <w:rFonts w:hint="eastAsia" w:ascii="仿宋" w:hAnsi="仿宋" w:eastAsia="仿宋" w:cs="仿宋"/>
              <w:sz w:val="28"/>
              <w:szCs w:val="28"/>
            </w:rPr>
          </w:rPrChange>
        </w:rPr>
        <w:t>商标；</w:t>
      </w:r>
    </w:p>
    <w:p>
      <w:pPr>
        <w:ind w:firstLine="640" w:firstLineChars="200"/>
        <w:rPr>
          <w:rFonts w:hint="eastAsia" w:ascii="仿宋" w:hAnsi="仿宋" w:eastAsia="仿宋" w:cs="仿宋"/>
          <w:color w:val="auto"/>
          <w:sz w:val="32"/>
          <w:szCs w:val="32"/>
          <w:rPrChange w:id="405" w:author="wwb" w:date="2021-07-28T14:46:08Z">
            <w:rPr>
              <w:rFonts w:hint="eastAsia" w:ascii="仿宋" w:hAnsi="仿宋" w:eastAsia="仿宋" w:cs="仿宋"/>
              <w:sz w:val="28"/>
              <w:szCs w:val="28"/>
            </w:rPr>
          </w:rPrChange>
        </w:rPr>
        <w:pPrChange w:id="404" w:author="wwb" w:date="2021-07-22T00:51:02Z">
          <w:pPr>
            <w:ind w:firstLine="420" w:firstLineChars="150"/>
          </w:pPr>
        </w:pPrChange>
      </w:pPr>
      <w:del w:id="406" w:author="user" w:date="2021-07-07T18:51:28Z">
        <w:r>
          <w:rPr>
            <w:rFonts w:hint="eastAsia" w:ascii="仿宋" w:hAnsi="仿宋" w:eastAsia="仿宋" w:cs="仿宋"/>
            <w:color w:val="auto"/>
            <w:sz w:val="32"/>
            <w:szCs w:val="32"/>
            <w:lang w:val="en-US" w:eastAsia="zh-CN"/>
            <w:rPrChange w:id="407" w:author="wwb" w:date="2021-07-28T14:46:08Z">
              <w:rPr>
                <w:rFonts w:hint="eastAsia" w:ascii="仿宋" w:hAnsi="仿宋" w:eastAsia="仿宋" w:cs="仿宋"/>
                <w:sz w:val="28"/>
                <w:szCs w:val="28"/>
                <w:lang w:val="en-US" w:eastAsia="zh-CN"/>
              </w:rPr>
            </w:rPrChange>
          </w:rPr>
          <w:delText xml:space="preserve"> </w:delText>
        </w:r>
      </w:del>
      <w:r>
        <w:rPr>
          <w:rFonts w:hint="eastAsia" w:ascii="仿宋" w:hAnsi="仿宋" w:eastAsia="仿宋" w:cs="仿宋"/>
          <w:color w:val="auto"/>
          <w:sz w:val="32"/>
          <w:szCs w:val="32"/>
          <w:rPrChange w:id="408" w:author="wwb" w:date="2021-07-28T14:46:08Z">
            <w:rPr>
              <w:rFonts w:hint="eastAsia" w:ascii="仿宋" w:hAnsi="仿宋" w:eastAsia="仿宋" w:cs="仿宋"/>
              <w:sz w:val="28"/>
              <w:szCs w:val="28"/>
            </w:rPr>
          </w:rPrChange>
        </w:rPr>
        <w:t>（五）其他需要加强保护的商标。</w:t>
      </w:r>
    </w:p>
    <w:p>
      <w:pPr>
        <w:ind w:firstLine="640" w:firstLineChars="200"/>
        <w:rPr>
          <w:rFonts w:hint="eastAsia" w:ascii="仿宋" w:hAnsi="仿宋" w:eastAsia="仿宋" w:cs="仿宋"/>
          <w:color w:val="auto"/>
          <w:sz w:val="32"/>
          <w:szCs w:val="32"/>
          <w:rPrChange w:id="409"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410" w:author="wwb" w:date="2021-07-28T14:46:08Z">
            <w:rPr>
              <w:rFonts w:hint="eastAsia" w:ascii="仿宋" w:hAnsi="仿宋" w:eastAsia="仿宋" w:cs="仿宋"/>
              <w:sz w:val="28"/>
              <w:szCs w:val="28"/>
            </w:rPr>
          </w:rPrChange>
        </w:rPr>
        <w:t>第</w:t>
      </w:r>
      <w:r>
        <w:rPr>
          <w:rFonts w:hint="eastAsia" w:ascii="仿宋" w:hAnsi="仿宋" w:eastAsia="仿宋" w:cs="仿宋"/>
          <w:color w:val="auto"/>
          <w:sz w:val="32"/>
          <w:szCs w:val="32"/>
          <w:lang w:eastAsia="zh-CN"/>
          <w:rPrChange w:id="411" w:author="wwb" w:date="2021-07-28T14:46:08Z">
            <w:rPr>
              <w:rFonts w:hint="eastAsia" w:ascii="仿宋" w:hAnsi="仿宋" w:eastAsia="仿宋" w:cs="仿宋"/>
              <w:sz w:val="28"/>
              <w:szCs w:val="28"/>
              <w:lang w:eastAsia="zh-CN"/>
            </w:rPr>
          </w:rPrChange>
        </w:rPr>
        <w:t>七</w:t>
      </w:r>
      <w:r>
        <w:rPr>
          <w:rFonts w:hint="eastAsia" w:ascii="仿宋" w:hAnsi="仿宋" w:eastAsia="仿宋" w:cs="仿宋"/>
          <w:color w:val="auto"/>
          <w:sz w:val="32"/>
          <w:szCs w:val="32"/>
          <w:rPrChange w:id="412" w:author="wwb" w:date="2021-07-28T14:46:08Z">
            <w:rPr>
              <w:rFonts w:hint="eastAsia" w:ascii="仿宋" w:hAnsi="仿宋" w:eastAsia="仿宋" w:cs="仿宋"/>
              <w:sz w:val="28"/>
              <w:szCs w:val="28"/>
            </w:rPr>
          </w:rPrChange>
        </w:rPr>
        <w:t>条  符合第</w:t>
      </w:r>
      <w:r>
        <w:rPr>
          <w:rFonts w:hint="eastAsia" w:ascii="仿宋" w:hAnsi="仿宋" w:eastAsia="仿宋" w:cs="仿宋"/>
          <w:color w:val="auto"/>
          <w:sz w:val="32"/>
          <w:szCs w:val="32"/>
          <w:lang w:eastAsia="zh-CN"/>
          <w:rPrChange w:id="413" w:author="wwb" w:date="2021-07-28T14:46:08Z">
            <w:rPr>
              <w:rFonts w:hint="eastAsia" w:ascii="仿宋" w:hAnsi="仿宋" w:eastAsia="仿宋" w:cs="仿宋"/>
              <w:sz w:val="28"/>
              <w:szCs w:val="28"/>
              <w:lang w:eastAsia="zh-CN"/>
            </w:rPr>
          </w:rPrChange>
        </w:rPr>
        <w:t>六</w:t>
      </w:r>
      <w:r>
        <w:rPr>
          <w:rFonts w:hint="eastAsia" w:ascii="仿宋" w:hAnsi="仿宋" w:eastAsia="仿宋" w:cs="仿宋"/>
          <w:color w:val="auto"/>
          <w:sz w:val="32"/>
          <w:szCs w:val="32"/>
          <w:rPrChange w:id="414" w:author="wwb" w:date="2021-07-28T14:46:08Z">
            <w:rPr>
              <w:rFonts w:hint="eastAsia" w:ascii="仿宋" w:hAnsi="仿宋" w:eastAsia="仿宋" w:cs="仿宋"/>
              <w:sz w:val="28"/>
              <w:szCs w:val="28"/>
            </w:rPr>
          </w:rPrChange>
        </w:rPr>
        <w:t>条要求的注册商标，</w:t>
      </w:r>
      <w:del w:id="415" w:author="user" w:date="2021-07-16T11:11:42Z">
        <w:r>
          <w:rPr>
            <w:rFonts w:hint="eastAsia" w:ascii="仿宋" w:hAnsi="仿宋" w:eastAsia="仿宋" w:cs="仿宋"/>
            <w:color w:val="auto"/>
            <w:sz w:val="32"/>
            <w:szCs w:val="32"/>
            <w:lang w:eastAsia="zh-CN"/>
            <w:rPrChange w:id="416" w:author="wwb" w:date="2021-07-28T14:46:08Z">
              <w:rPr>
                <w:rFonts w:hint="eastAsia" w:ascii="仿宋" w:hAnsi="仿宋" w:eastAsia="仿宋" w:cs="仿宋"/>
                <w:sz w:val="28"/>
                <w:szCs w:val="28"/>
                <w:lang w:eastAsia="zh-CN"/>
              </w:rPr>
            </w:rPrChange>
          </w:rPr>
          <w:delText>市市场监督管理（</w:delText>
        </w:r>
      </w:del>
      <w:del w:id="417" w:author="user" w:date="2021-07-16T11:11:42Z">
        <w:r>
          <w:rPr>
            <w:rFonts w:hint="eastAsia" w:ascii="仿宋" w:hAnsi="仿宋" w:eastAsia="仿宋" w:cs="仿宋"/>
            <w:color w:val="auto"/>
            <w:sz w:val="32"/>
            <w:szCs w:val="32"/>
            <w:rPrChange w:id="418" w:author="wwb" w:date="2021-07-28T14:46:08Z">
              <w:rPr>
                <w:rFonts w:hint="eastAsia" w:ascii="仿宋" w:hAnsi="仿宋" w:eastAsia="仿宋" w:cs="仿宋"/>
                <w:sz w:val="28"/>
                <w:szCs w:val="28"/>
              </w:rPr>
            </w:rPrChange>
          </w:rPr>
          <w:delText>市知识产权</w:delText>
        </w:r>
      </w:del>
      <w:del w:id="419" w:author="user" w:date="2021-07-16T11:11:42Z">
        <w:r>
          <w:rPr>
            <w:rFonts w:hint="eastAsia" w:ascii="仿宋" w:hAnsi="仿宋" w:eastAsia="仿宋" w:cs="仿宋"/>
            <w:color w:val="auto"/>
            <w:sz w:val="32"/>
            <w:szCs w:val="32"/>
            <w:lang w:eastAsia="zh-CN"/>
            <w:rPrChange w:id="420" w:author="wwb" w:date="2021-07-28T14:46:08Z">
              <w:rPr>
                <w:rFonts w:hint="eastAsia" w:ascii="仿宋" w:hAnsi="仿宋" w:eastAsia="仿宋" w:cs="仿宋"/>
                <w:sz w:val="28"/>
                <w:szCs w:val="28"/>
                <w:lang w:eastAsia="zh-CN"/>
              </w:rPr>
            </w:rPrChange>
          </w:rPr>
          <w:delText>）</w:delText>
        </w:r>
      </w:del>
      <w:del w:id="421" w:author="user" w:date="2021-07-16T11:11:42Z">
        <w:r>
          <w:rPr>
            <w:rFonts w:hint="eastAsia" w:ascii="仿宋" w:hAnsi="仿宋" w:eastAsia="仿宋" w:cs="仿宋"/>
            <w:color w:val="auto"/>
            <w:sz w:val="32"/>
            <w:szCs w:val="32"/>
            <w:rPrChange w:id="422" w:author="wwb" w:date="2021-07-28T14:46:08Z">
              <w:rPr>
                <w:rFonts w:hint="eastAsia" w:ascii="仿宋" w:hAnsi="仿宋" w:eastAsia="仿宋" w:cs="仿宋"/>
                <w:sz w:val="28"/>
                <w:szCs w:val="28"/>
              </w:rPr>
            </w:rPrChange>
          </w:rPr>
          <w:delText>局</w:delText>
        </w:r>
      </w:del>
      <w:r>
        <w:rPr>
          <w:rFonts w:hint="eastAsia" w:ascii="仿宋" w:hAnsi="仿宋" w:eastAsia="仿宋" w:cs="仿宋"/>
          <w:color w:val="auto"/>
          <w:sz w:val="32"/>
          <w:szCs w:val="32"/>
          <w:rPrChange w:id="423" w:author="wwb" w:date="2021-07-28T14:46:08Z">
            <w:rPr>
              <w:rFonts w:hint="eastAsia" w:ascii="仿宋" w:hAnsi="仿宋" w:eastAsia="仿宋" w:cs="仿宋"/>
              <w:sz w:val="28"/>
              <w:szCs w:val="28"/>
            </w:rPr>
          </w:rPrChange>
        </w:rPr>
        <w:t>可以主动纳入保护名录，也可依照下列方式</w:t>
      </w:r>
      <w:ins w:id="424" w:author="user" w:date="2021-07-21T22:52:16Z">
        <w:del w:id="425" w:author="wwb" w:date="2021-07-28T16:25:09Z">
          <w:r>
            <w:rPr>
              <w:rFonts w:hint="eastAsia" w:ascii="仿宋" w:hAnsi="仿宋" w:eastAsia="仿宋" w:cs="仿宋"/>
              <w:color w:val="auto"/>
              <w:sz w:val="32"/>
              <w:szCs w:val="32"/>
              <w:lang w:eastAsia="zh-CN"/>
              <w:rPrChange w:id="426" w:author="wwb" w:date="2021-07-28T14:46:08Z">
                <w:rPr>
                  <w:rFonts w:hint="eastAsia" w:ascii="仿宋" w:hAnsi="仿宋" w:eastAsia="仿宋" w:cs="仿宋"/>
                  <w:sz w:val="28"/>
                  <w:szCs w:val="28"/>
                  <w:lang w:eastAsia="zh-CN"/>
                </w:rPr>
              </w:rPrChange>
            </w:rPr>
            <w:delText>经</w:delText>
          </w:r>
        </w:del>
      </w:ins>
      <w:ins w:id="427" w:author="user" w:date="2021-07-21T22:52:19Z">
        <w:del w:id="428" w:author="wwb" w:date="2021-07-28T16:25:09Z">
          <w:r>
            <w:rPr>
              <w:rFonts w:hint="eastAsia" w:ascii="仿宋" w:hAnsi="仿宋" w:eastAsia="仿宋" w:cs="仿宋"/>
              <w:color w:val="auto"/>
              <w:sz w:val="32"/>
              <w:szCs w:val="32"/>
              <w:lang w:eastAsia="zh-CN"/>
              <w:rPrChange w:id="429" w:author="wwb" w:date="2021-07-28T14:46:08Z">
                <w:rPr>
                  <w:rFonts w:hint="eastAsia" w:ascii="仿宋" w:hAnsi="仿宋" w:eastAsia="仿宋" w:cs="仿宋"/>
                  <w:sz w:val="28"/>
                  <w:szCs w:val="28"/>
                  <w:lang w:eastAsia="zh-CN"/>
                </w:rPr>
              </w:rPrChange>
            </w:rPr>
            <w:delText>审</w:delText>
          </w:r>
        </w:del>
      </w:ins>
      <w:ins w:id="430" w:author="user" w:date="2021-07-21T22:52:20Z">
        <w:del w:id="431" w:author="wwb" w:date="2021-07-28T16:25:09Z">
          <w:r>
            <w:rPr>
              <w:rFonts w:hint="eastAsia" w:ascii="仿宋" w:hAnsi="仿宋" w:eastAsia="仿宋" w:cs="仿宋"/>
              <w:color w:val="auto"/>
              <w:sz w:val="32"/>
              <w:szCs w:val="32"/>
              <w:lang w:eastAsia="zh-CN"/>
              <w:rPrChange w:id="432" w:author="wwb" w:date="2021-07-28T14:46:08Z">
                <w:rPr>
                  <w:rFonts w:hint="eastAsia" w:ascii="仿宋" w:hAnsi="仿宋" w:eastAsia="仿宋" w:cs="仿宋"/>
                  <w:sz w:val="28"/>
                  <w:szCs w:val="28"/>
                  <w:lang w:eastAsia="zh-CN"/>
                </w:rPr>
              </w:rPrChange>
            </w:rPr>
            <w:delText>核</w:delText>
          </w:r>
        </w:del>
      </w:ins>
      <w:ins w:id="433" w:author="user" w:date="2021-07-21T22:52:22Z">
        <w:del w:id="434" w:author="wwb" w:date="2021-07-28T16:25:09Z">
          <w:r>
            <w:rPr>
              <w:rFonts w:hint="eastAsia" w:ascii="仿宋" w:hAnsi="仿宋" w:eastAsia="仿宋" w:cs="仿宋"/>
              <w:color w:val="auto"/>
              <w:sz w:val="32"/>
              <w:szCs w:val="32"/>
              <w:lang w:eastAsia="zh-CN"/>
              <w:rPrChange w:id="435" w:author="wwb" w:date="2021-07-28T14:46:08Z">
                <w:rPr>
                  <w:rFonts w:hint="eastAsia" w:ascii="仿宋" w:hAnsi="仿宋" w:eastAsia="仿宋" w:cs="仿宋"/>
                  <w:sz w:val="28"/>
                  <w:szCs w:val="28"/>
                  <w:lang w:eastAsia="zh-CN"/>
                </w:rPr>
              </w:rPrChange>
            </w:rPr>
            <w:delText>后</w:delText>
          </w:r>
        </w:del>
      </w:ins>
      <w:r>
        <w:rPr>
          <w:rFonts w:hint="eastAsia" w:ascii="仿宋" w:hAnsi="仿宋" w:eastAsia="仿宋" w:cs="仿宋"/>
          <w:color w:val="auto"/>
          <w:sz w:val="32"/>
          <w:szCs w:val="32"/>
          <w:rPrChange w:id="436" w:author="wwb" w:date="2021-07-28T14:46:08Z">
            <w:rPr>
              <w:rFonts w:hint="eastAsia" w:ascii="仿宋" w:hAnsi="仿宋" w:eastAsia="仿宋" w:cs="仿宋"/>
              <w:sz w:val="28"/>
              <w:szCs w:val="28"/>
            </w:rPr>
          </w:rPrChange>
        </w:rPr>
        <w:t>纳入保护名录：</w:t>
      </w:r>
    </w:p>
    <w:p>
      <w:pPr>
        <w:ind w:firstLine="640" w:firstLineChars="200"/>
        <w:rPr>
          <w:rFonts w:hint="eastAsia" w:ascii="仿宋" w:hAnsi="仿宋" w:eastAsia="仿宋" w:cs="仿宋"/>
          <w:color w:val="auto"/>
          <w:sz w:val="32"/>
          <w:szCs w:val="32"/>
          <w:rPrChange w:id="438" w:author="wwb" w:date="2021-07-28T14:46:08Z">
            <w:rPr>
              <w:rFonts w:hint="eastAsia" w:ascii="仿宋" w:hAnsi="仿宋" w:eastAsia="仿宋" w:cs="仿宋"/>
              <w:sz w:val="28"/>
              <w:szCs w:val="28"/>
            </w:rPr>
          </w:rPrChange>
        </w:rPr>
        <w:pPrChange w:id="437" w:author="wwb" w:date="2021-07-22T00:51:02Z">
          <w:pPr>
            <w:ind w:firstLine="420" w:firstLineChars="150"/>
          </w:pPr>
        </w:pPrChange>
      </w:pPr>
      <w:r>
        <w:rPr>
          <w:rFonts w:hint="eastAsia" w:ascii="仿宋" w:hAnsi="仿宋" w:eastAsia="仿宋" w:cs="仿宋"/>
          <w:color w:val="auto"/>
          <w:sz w:val="32"/>
          <w:szCs w:val="32"/>
          <w:rPrChange w:id="439" w:author="wwb" w:date="2021-07-28T14:46:08Z">
            <w:rPr>
              <w:rFonts w:hint="eastAsia" w:ascii="仿宋" w:hAnsi="仿宋" w:eastAsia="仿宋" w:cs="仿宋"/>
              <w:sz w:val="28"/>
              <w:szCs w:val="28"/>
            </w:rPr>
          </w:rPrChange>
        </w:rPr>
        <w:t>（一）经相关市级及以上单位推荐；</w:t>
      </w:r>
    </w:p>
    <w:p>
      <w:pPr>
        <w:ind w:firstLine="640" w:firstLineChars="200"/>
        <w:rPr>
          <w:rFonts w:hint="eastAsia" w:ascii="仿宋" w:hAnsi="仿宋" w:eastAsia="仿宋" w:cs="仿宋"/>
          <w:color w:val="auto"/>
          <w:sz w:val="32"/>
          <w:szCs w:val="32"/>
          <w:rPrChange w:id="441" w:author="wwb" w:date="2021-07-28T14:46:08Z">
            <w:rPr>
              <w:rFonts w:hint="eastAsia" w:ascii="仿宋" w:hAnsi="仿宋" w:eastAsia="仿宋" w:cs="仿宋"/>
              <w:sz w:val="28"/>
              <w:szCs w:val="28"/>
            </w:rPr>
          </w:rPrChange>
        </w:rPr>
        <w:pPrChange w:id="440" w:author="wwb" w:date="2021-07-22T00:51:02Z">
          <w:pPr>
            <w:ind w:firstLine="420" w:firstLineChars="150"/>
          </w:pPr>
        </w:pPrChange>
      </w:pPr>
      <w:r>
        <w:rPr>
          <w:rFonts w:hint="eastAsia" w:ascii="仿宋" w:hAnsi="仿宋" w:eastAsia="仿宋" w:cs="仿宋"/>
          <w:color w:val="auto"/>
          <w:sz w:val="32"/>
          <w:szCs w:val="32"/>
          <w:rPrChange w:id="442" w:author="wwb" w:date="2021-07-28T14:46:08Z">
            <w:rPr>
              <w:rFonts w:hint="eastAsia" w:ascii="仿宋" w:hAnsi="仿宋" w:eastAsia="仿宋" w:cs="仿宋"/>
              <w:sz w:val="28"/>
              <w:szCs w:val="28"/>
            </w:rPr>
          </w:rPrChange>
        </w:rPr>
        <w:t>（二）经负责组织、举办或承办重大活动（项目）的相关政府部门推荐；</w:t>
      </w:r>
    </w:p>
    <w:p>
      <w:pPr>
        <w:ind w:firstLine="640" w:firstLineChars="200"/>
        <w:rPr>
          <w:rFonts w:hint="eastAsia" w:ascii="仿宋" w:hAnsi="仿宋" w:eastAsia="仿宋" w:cs="仿宋"/>
          <w:color w:val="auto"/>
          <w:sz w:val="32"/>
          <w:szCs w:val="32"/>
          <w:rPrChange w:id="444" w:author="wwb" w:date="2021-07-28T14:46:08Z">
            <w:rPr>
              <w:rFonts w:hint="eastAsia" w:ascii="仿宋" w:hAnsi="仿宋" w:eastAsia="仿宋" w:cs="仿宋"/>
              <w:sz w:val="28"/>
              <w:szCs w:val="28"/>
            </w:rPr>
          </w:rPrChange>
        </w:rPr>
        <w:pPrChange w:id="443" w:author="wwb" w:date="2021-07-22T00:51:02Z">
          <w:pPr>
            <w:ind w:firstLine="420" w:firstLineChars="150"/>
          </w:pPr>
        </w:pPrChange>
      </w:pPr>
      <w:r>
        <w:rPr>
          <w:rFonts w:hint="eastAsia" w:ascii="仿宋" w:hAnsi="仿宋" w:eastAsia="仿宋" w:cs="仿宋"/>
          <w:color w:val="auto"/>
          <w:sz w:val="32"/>
          <w:szCs w:val="32"/>
          <w:rPrChange w:id="445" w:author="wwb" w:date="2021-07-28T14:46:08Z">
            <w:rPr>
              <w:rFonts w:hint="eastAsia" w:ascii="仿宋" w:hAnsi="仿宋" w:eastAsia="仿宋" w:cs="仿宋"/>
              <w:sz w:val="28"/>
              <w:szCs w:val="28"/>
            </w:rPr>
          </w:rPrChange>
        </w:rPr>
        <w:t>（三）由</w:t>
      </w:r>
      <w:del w:id="446" w:author="user" w:date="2021-07-07T19:59:37Z">
        <w:r>
          <w:rPr>
            <w:rFonts w:hint="eastAsia" w:ascii="仿宋" w:hAnsi="仿宋" w:eastAsia="仿宋" w:cs="仿宋"/>
            <w:color w:val="auto"/>
            <w:sz w:val="32"/>
            <w:szCs w:val="32"/>
            <w:rPrChange w:id="447" w:author="wwb" w:date="2021-07-28T14:46:08Z">
              <w:rPr>
                <w:rFonts w:hint="eastAsia" w:ascii="仿宋" w:hAnsi="仿宋" w:eastAsia="仿宋" w:cs="仿宋"/>
                <w:sz w:val="28"/>
                <w:szCs w:val="28"/>
              </w:rPr>
            </w:rPrChange>
          </w:rPr>
          <w:delText>各区</w:delText>
        </w:r>
      </w:del>
      <w:del w:id="448" w:author="user" w:date="2021-07-07T19:59:37Z">
        <w:r>
          <w:rPr>
            <w:rFonts w:hint="eastAsia" w:ascii="仿宋" w:hAnsi="仿宋" w:eastAsia="仿宋" w:cs="仿宋"/>
            <w:color w:val="auto"/>
            <w:sz w:val="32"/>
            <w:szCs w:val="32"/>
            <w:lang w:eastAsia="zh-CN"/>
            <w:rPrChange w:id="449" w:author="wwb" w:date="2021-07-28T14:46:08Z">
              <w:rPr>
                <w:rFonts w:hint="eastAsia" w:ascii="仿宋" w:hAnsi="仿宋" w:eastAsia="仿宋" w:cs="仿宋"/>
                <w:sz w:val="28"/>
                <w:szCs w:val="28"/>
                <w:lang w:eastAsia="zh-CN"/>
              </w:rPr>
            </w:rPrChange>
          </w:rPr>
          <w:delText>（县、市）市市场监督管理（</w:delText>
        </w:r>
      </w:del>
      <w:del w:id="450" w:author="user" w:date="2021-07-07T19:59:37Z">
        <w:r>
          <w:rPr>
            <w:rFonts w:hint="eastAsia" w:ascii="仿宋" w:hAnsi="仿宋" w:eastAsia="仿宋" w:cs="仿宋"/>
            <w:color w:val="auto"/>
            <w:sz w:val="32"/>
            <w:szCs w:val="32"/>
            <w:rPrChange w:id="451" w:author="wwb" w:date="2021-07-28T14:46:08Z">
              <w:rPr>
                <w:rFonts w:hint="eastAsia" w:ascii="仿宋" w:hAnsi="仿宋" w:eastAsia="仿宋" w:cs="仿宋"/>
                <w:sz w:val="28"/>
                <w:szCs w:val="28"/>
              </w:rPr>
            </w:rPrChange>
          </w:rPr>
          <w:delText>市知识产权</w:delText>
        </w:r>
      </w:del>
      <w:del w:id="452" w:author="user" w:date="2021-07-07T19:59:37Z">
        <w:r>
          <w:rPr>
            <w:rFonts w:hint="eastAsia" w:ascii="仿宋" w:hAnsi="仿宋" w:eastAsia="仿宋" w:cs="仿宋"/>
            <w:color w:val="auto"/>
            <w:sz w:val="32"/>
            <w:szCs w:val="32"/>
            <w:lang w:eastAsia="zh-CN"/>
            <w:rPrChange w:id="453" w:author="wwb" w:date="2021-07-28T14:46:08Z">
              <w:rPr>
                <w:rFonts w:hint="eastAsia" w:ascii="仿宋" w:hAnsi="仿宋" w:eastAsia="仿宋" w:cs="仿宋"/>
                <w:sz w:val="28"/>
                <w:szCs w:val="28"/>
                <w:lang w:eastAsia="zh-CN"/>
              </w:rPr>
            </w:rPrChange>
          </w:rPr>
          <w:delText>）</w:delText>
        </w:r>
      </w:del>
      <w:del w:id="454" w:author="user" w:date="2021-07-07T19:59:37Z">
        <w:r>
          <w:rPr>
            <w:rFonts w:hint="eastAsia" w:ascii="仿宋" w:hAnsi="仿宋" w:eastAsia="仿宋" w:cs="仿宋"/>
            <w:color w:val="auto"/>
            <w:sz w:val="32"/>
            <w:szCs w:val="32"/>
            <w:rPrChange w:id="455" w:author="wwb" w:date="2021-07-28T14:46:08Z">
              <w:rPr>
                <w:rFonts w:hint="eastAsia" w:ascii="仿宋" w:hAnsi="仿宋" w:eastAsia="仿宋" w:cs="仿宋"/>
                <w:sz w:val="28"/>
                <w:szCs w:val="28"/>
              </w:rPr>
            </w:rPrChange>
          </w:rPr>
          <w:delText>局</w:delText>
        </w:r>
      </w:del>
      <w:ins w:id="456" w:author="user" w:date="2021-07-07T19:59:37Z">
        <w:r>
          <w:rPr>
            <w:rFonts w:hint="eastAsia" w:ascii="仿宋" w:hAnsi="仿宋" w:eastAsia="仿宋" w:cs="仿宋"/>
            <w:color w:val="auto"/>
            <w:sz w:val="32"/>
            <w:szCs w:val="32"/>
            <w:lang w:eastAsia="zh-CN"/>
            <w:rPrChange w:id="457" w:author="wwb" w:date="2021-07-28T14:46:08Z">
              <w:rPr>
                <w:rFonts w:hint="eastAsia" w:ascii="仿宋" w:hAnsi="仿宋" w:eastAsia="仿宋" w:cs="仿宋"/>
                <w:sz w:val="28"/>
                <w:szCs w:val="28"/>
                <w:lang w:eastAsia="zh-CN"/>
              </w:rPr>
            </w:rPrChange>
          </w:rPr>
          <w:t>各</w:t>
        </w:r>
      </w:ins>
      <w:ins w:id="458" w:author="user" w:date="2021-07-07T19:59:37Z">
        <w:del w:id="459" w:author="wwb" w:date="2021-07-28T14:32:41Z">
          <w:r>
            <w:rPr>
              <w:rFonts w:hint="eastAsia" w:ascii="仿宋" w:hAnsi="仿宋" w:eastAsia="仿宋" w:cs="仿宋"/>
              <w:color w:val="auto"/>
              <w:sz w:val="32"/>
              <w:szCs w:val="32"/>
              <w:lang w:eastAsia="zh-CN"/>
              <w:rPrChange w:id="460" w:author="wwb" w:date="2021-07-28T14:46:08Z">
                <w:rPr>
                  <w:rFonts w:hint="eastAsia" w:ascii="仿宋" w:hAnsi="仿宋" w:eastAsia="仿宋" w:cs="仿宋"/>
                  <w:sz w:val="28"/>
                  <w:szCs w:val="28"/>
                  <w:lang w:eastAsia="zh-CN"/>
                </w:rPr>
              </w:rPrChange>
            </w:rPr>
            <w:delText>区（县、市）</w:delText>
          </w:r>
        </w:del>
      </w:ins>
      <w:ins w:id="461" w:author="wwb" w:date="2021-07-28T14:32:41Z">
        <w:r>
          <w:rPr>
            <w:rFonts w:hint="eastAsia" w:ascii="仿宋" w:hAnsi="仿宋" w:eastAsia="仿宋" w:cs="仿宋"/>
            <w:color w:val="FF0000"/>
            <w:sz w:val="32"/>
            <w:szCs w:val="32"/>
            <w:lang w:eastAsia="zh-CN"/>
            <w:rPrChange w:id="462" w:author="wwb" w:date="2021-07-30T09:22:41Z">
              <w:rPr>
                <w:rFonts w:hint="eastAsia" w:ascii="仿宋" w:hAnsi="仿宋" w:eastAsia="仿宋" w:cs="仿宋"/>
                <w:color w:val="FF0000"/>
                <w:sz w:val="28"/>
                <w:szCs w:val="28"/>
                <w:lang w:eastAsia="zh-CN"/>
              </w:rPr>
            </w:rPrChange>
          </w:rPr>
          <w:t>区、县（市）</w:t>
        </w:r>
      </w:ins>
      <w:ins w:id="463" w:author="user" w:date="2021-07-07T19:59:37Z">
        <w:r>
          <w:rPr>
            <w:rFonts w:hint="eastAsia" w:ascii="仿宋" w:hAnsi="仿宋" w:eastAsia="仿宋" w:cs="仿宋"/>
            <w:color w:val="auto"/>
            <w:sz w:val="32"/>
            <w:szCs w:val="32"/>
            <w:lang w:eastAsia="zh-CN"/>
            <w:rPrChange w:id="464" w:author="wwb" w:date="2021-07-28T14:46:08Z">
              <w:rPr>
                <w:rFonts w:hint="eastAsia" w:ascii="仿宋" w:hAnsi="仿宋" w:eastAsia="仿宋" w:cs="仿宋"/>
                <w:sz w:val="28"/>
                <w:szCs w:val="28"/>
                <w:lang w:eastAsia="zh-CN"/>
              </w:rPr>
            </w:rPrChange>
          </w:rPr>
          <w:t>市场监督管理局</w:t>
        </w:r>
      </w:ins>
      <w:ins w:id="465" w:author="user" w:date="2021-07-21T22:44:29Z">
        <w:r>
          <w:rPr>
            <w:rFonts w:hint="eastAsia" w:ascii="仿宋" w:hAnsi="仿宋" w:eastAsia="仿宋" w:cs="仿宋"/>
            <w:color w:val="FF0000"/>
            <w:sz w:val="32"/>
            <w:szCs w:val="32"/>
            <w:lang w:eastAsia="zh-CN"/>
            <w:rPrChange w:id="466" w:author="wwb" w:date="2021-07-30T09:22:41Z">
              <w:rPr>
                <w:rFonts w:hint="eastAsia" w:ascii="仿宋" w:hAnsi="仿宋" w:eastAsia="仿宋" w:cs="仿宋"/>
                <w:color w:val="FF0000"/>
                <w:sz w:val="28"/>
                <w:szCs w:val="28"/>
                <w:lang w:eastAsia="zh-CN"/>
              </w:rPr>
            </w:rPrChange>
          </w:rPr>
          <w:t>（</w:t>
        </w:r>
      </w:ins>
      <w:ins w:id="467" w:author="user" w:date="2021-07-21T22:44:31Z">
        <w:r>
          <w:rPr>
            <w:rFonts w:hint="eastAsia" w:ascii="仿宋" w:hAnsi="仿宋" w:eastAsia="仿宋" w:cs="仿宋"/>
            <w:color w:val="FF0000"/>
            <w:sz w:val="32"/>
            <w:szCs w:val="32"/>
            <w:lang w:eastAsia="zh-CN"/>
            <w:rPrChange w:id="468" w:author="wwb" w:date="2021-07-30T09:22:41Z">
              <w:rPr>
                <w:rFonts w:hint="eastAsia" w:ascii="仿宋" w:hAnsi="仿宋" w:eastAsia="仿宋" w:cs="仿宋"/>
                <w:color w:val="FF0000"/>
                <w:sz w:val="28"/>
                <w:szCs w:val="28"/>
                <w:lang w:eastAsia="zh-CN"/>
              </w:rPr>
            </w:rPrChange>
          </w:rPr>
          <w:t>知识</w:t>
        </w:r>
      </w:ins>
      <w:ins w:id="469" w:author="user" w:date="2021-07-21T22:44:32Z">
        <w:r>
          <w:rPr>
            <w:rFonts w:hint="eastAsia" w:ascii="仿宋" w:hAnsi="仿宋" w:eastAsia="仿宋" w:cs="仿宋"/>
            <w:color w:val="FF0000"/>
            <w:sz w:val="32"/>
            <w:szCs w:val="32"/>
            <w:lang w:eastAsia="zh-CN"/>
            <w:rPrChange w:id="470" w:author="wwb" w:date="2021-07-30T09:22:41Z">
              <w:rPr>
                <w:rFonts w:hint="eastAsia" w:ascii="仿宋" w:hAnsi="仿宋" w:eastAsia="仿宋" w:cs="仿宋"/>
                <w:color w:val="FF0000"/>
                <w:sz w:val="28"/>
                <w:szCs w:val="28"/>
                <w:lang w:eastAsia="zh-CN"/>
              </w:rPr>
            </w:rPrChange>
          </w:rPr>
          <w:t>产</w:t>
        </w:r>
      </w:ins>
      <w:ins w:id="471" w:author="user" w:date="2021-07-21T22:44:33Z">
        <w:r>
          <w:rPr>
            <w:rFonts w:hint="eastAsia" w:ascii="仿宋" w:hAnsi="仿宋" w:eastAsia="仿宋" w:cs="仿宋"/>
            <w:color w:val="FF0000"/>
            <w:sz w:val="32"/>
            <w:szCs w:val="32"/>
            <w:lang w:eastAsia="zh-CN"/>
            <w:rPrChange w:id="472" w:author="wwb" w:date="2021-07-30T09:22:41Z">
              <w:rPr>
                <w:rFonts w:hint="eastAsia" w:ascii="仿宋" w:hAnsi="仿宋" w:eastAsia="仿宋" w:cs="仿宋"/>
                <w:color w:val="FF0000"/>
                <w:sz w:val="28"/>
                <w:szCs w:val="28"/>
                <w:lang w:eastAsia="zh-CN"/>
              </w:rPr>
            </w:rPrChange>
          </w:rPr>
          <w:t>权</w:t>
        </w:r>
      </w:ins>
      <w:ins w:id="473" w:author="user" w:date="2021-07-21T22:44:34Z">
        <w:r>
          <w:rPr>
            <w:rFonts w:hint="eastAsia" w:ascii="仿宋" w:hAnsi="仿宋" w:eastAsia="仿宋" w:cs="仿宋"/>
            <w:color w:val="FF0000"/>
            <w:sz w:val="32"/>
            <w:szCs w:val="32"/>
            <w:lang w:eastAsia="zh-CN"/>
            <w:rPrChange w:id="474" w:author="wwb" w:date="2021-07-30T09:22:41Z">
              <w:rPr>
                <w:rFonts w:hint="eastAsia" w:ascii="仿宋" w:hAnsi="仿宋" w:eastAsia="仿宋" w:cs="仿宋"/>
                <w:color w:val="FF0000"/>
                <w:sz w:val="28"/>
                <w:szCs w:val="28"/>
                <w:lang w:eastAsia="zh-CN"/>
              </w:rPr>
            </w:rPrChange>
          </w:rPr>
          <w:t>局</w:t>
        </w:r>
      </w:ins>
      <w:ins w:id="475" w:author="user" w:date="2021-07-21T22:44:36Z">
        <w:r>
          <w:rPr>
            <w:rFonts w:hint="eastAsia" w:ascii="仿宋" w:hAnsi="仿宋" w:eastAsia="仿宋" w:cs="仿宋"/>
            <w:color w:val="FF0000"/>
            <w:sz w:val="32"/>
            <w:szCs w:val="32"/>
            <w:lang w:eastAsia="zh-CN"/>
            <w:rPrChange w:id="476" w:author="wwb" w:date="2021-07-30T09:22:41Z">
              <w:rPr>
                <w:rFonts w:hint="eastAsia" w:ascii="仿宋" w:hAnsi="仿宋" w:eastAsia="仿宋" w:cs="仿宋"/>
                <w:color w:val="FF0000"/>
                <w:sz w:val="28"/>
                <w:szCs w:val="28"/>
                <w:lang w:eastAsia="zh-CN"/>
              </w:rPr>
            </w:rPrChange>
          </w:rPr>
          <w:t>）</w:t>
        </w:r>
      </w:ins>
      <w:r>
        <w:rPr>
          <w:rFonts w:hint="eastAsia" w:ascii="仿宋" w:hAnsi="仿宋" w:eastAsia="仿宋" w:cs="仿宋"/>
          <w:color w:val="auto"/>
          <w:sz w:val="32"/>
          <w:szCs w:val="32"/>
          <w:rPrChange w:id="477" w:author="wwb" w:date="2021-07-28T14:46:08Z">
            <w:rPr>
              <w:rFonts w:hint="eastAsia" w:ascii="仿宋" w:hAnsi="仿宋" w:eastAsia="仿宋" w:cs="仿宋"/>
              <w:sz w:val="28"/>
              <w:szCs w:val="28"/>
            </w:rPr>
          </w:rPrChange>
        </w:rPr>
        <w:t>依商标权利人申请受理后审核</w:t>
      </w:r>
      <w:del w:id="478" w:author="wwb" w:date="2021-07-30T09:42:01Z">
        <w:r>
          <w:rPr>
            <w:rFonts w:hint="default" w:ascii="仿宋" w:hAnsi="仿宋" w:eastAsia="仿宋" w:cs="仿宋"/>
            <w:color w:val="auto"/>
            <w:sz w:val="32"/>
            <w:szCs w:val="32"/>
            <w:rPrChange w:id="479" w:author="wwb" w:date="2021-07-28T14:46:08Z">
              <w:rPr>
                <w:rFonts w:hint="eastAsia" w:ascii="仿宋" w:hAnsi="仿宋" w:eastAsia="仿宋" w:cs="仿宋"/>
                <w:sz w:val="28"/>
                <w:szCs w:val="28"/>
              </w:rPr>
            </w:rPrChange>
          </w:rPr>
          <w:delText>上报</w:delText>
        </w:r>
      </w:del>
      <w:ins w:id="480" w:author="user" w:date="2021-07-07T19:58:32Z">
        <w:del w:id="481" w:author="wwb" w:date="2021-07-30T09:42:01Z">
          <w:r>
            <w:rPr>
              <w:rFonts w:hint="default" w:ascii="仿宋" w:hAnsi="仿宋" w:eastAsia="仿宋" w:cs="仿宋"/>
              <w:color w:val="auto"/>
              <w:sz w:val="32"/>
              <w:szCs w:val="32"/>
              <w:lang w:eastAsia="zh-CN"/>
              <w:rPrChange w:id="482" w:author="wwb" w:date="2021-07-28T14:46:08Z">
                <w:rPr>
                  <w:rFonts w:hint="eastAsia" w:ascii="仿宋" w:hAnsi="仿宋" w:eastAsia="仿宋" w:cs="仿宋"/>
                  <w:sz w:val="28"/>
                  <w:szCs w:val="28"/>
                  <w:lang w:eastAsia="zh-CN"/>
                </w:rPr>
              </w:rPrChange>
            </w:rPr>
            <w:delText>报送</w:delText>
          </w:r>
        </w:del>
      </w:ins>
      <w:ins w:id="483" w:author="user" w:date="2021-07-07T20:01:52Z">
        <w:del w:id="484" w:author="wwb" w:date="2021-07-30T09:42:01Z">
          <w:r>
            <w:rPr>
              <w:rFonts w:hint="default" w:ascii="仿宋" w:hAnsi="仿宋" w:eastAsia="仿宋" w:cs="仿宋"/>
              <w:color w:val="auto"/>
              <w:sz w:val="32"/>
              <w:szCs w:val="32"/>
              <w:rPrChange w:id="485" w:author="wwb" w:date="2021-07-28T14:46:08Z">
                <w:rPr>
                  <w:rFonts w:hint="eastAsia" w:ascii="仿宋" w:hAnsi="仿宋" w:eastAsia="仿宋" w:cs="仿宋"/>
                  <w:sz w:val="28"/>
                  <w:szCs w:val="28"/>
                </w:rPr>
              </w:rPrChange>
            </w:rPr>
            <w:delText>推荐</w:delText>
          </w:r>
        </w:del>
      </w:ins>
      <w:ins w:id="486" w:author="wwb" w:date="2021-07-30T09:42:11Z">
        <w:r>
          <w:rPr>
            <w:rFonts w:hint="eastAsia" w:ascii="仿宋" w:hAnsi="仿宋" w:eastAsia="仿宋" w:cs="仿宋"/>
            <w:color w:val="auto"/>
            <w:sz w:val="32"/>
            <w:szCs w:val="32"/>
            <w:lang w:eastAsia="zh-CN"/>
          </w:rPr>
          <w:t>上</w:t>
        </w:r>
      </w:ins>
      <w:ins w:id="487" w:author="wwb" w:date="2021-07-30T09:42:12Z">
        <w:r>
          <w:rPr>
            <w:rFonts w:hint="eastAsia" w:ascii="仿宋" w:hAnsi="仿宋" w:eastAsia="仿宋" w:cs="仿宋"/>
            <w:color w:val="auto"/>
            <w:sz w:val="32"/>
            <w:szCs w:val="32"/>
            <w:lang w:eastAsia="zh-CN"/>
          </w:rPr>
          <w:t>报</w:t>
        </w:r>
      </w:ins>
      <w:r>
        <w:rPr>
          <w:rFonts w:hint="eastAsia" w:ascii="仿宋" w:hAnsi="仿宋" w:eastAsia="仿宋" w:cs="仿宋"/>
          <w:color w:val="auto"/>
          <w:sz w:val="32"/>
          <w:szCs w:val="32"/>
          <w:rPrChange w:id="488" w:author="wwb" w:date="2021-07-28T14:46:08Z">
            <w:rPr>
              <w:rFonts w:hint="eastAsia" w:ascii="仿宋" w:hAnsi="仿宋" w:eastAsia="仿宋" w:cs="仿宋"/>
              <w:sz w:val="28"/>
              <w:szCs w:val="28"/>
            </w:rPr>
          </w:rPrChange>
        </w:rPr>
        <w:t>；</w:t>
      </w:r>
    </w:p>
    <w:p>
      <w:pPr>
        <w:ind w:firstLine="640" w:firstLineChars="200"/>
        <w:rPr>
          <w:rFonts w:hint="eastAsia" w:ascii="仿宋" w:hAnsi="仿宋" w:eastAsia="仿宋" w:cs="仿宋"/>
          <w:color w:val="auto"/>
          <w:sz w:val="32"/>
          <w:szCs w:val="32"/>
          <w:rPrChange w:id="490" w:author="wwb" w:date="2021-07-28T14:46:08Z">
            <w:rPr>
              <w:rFonts w:hint="eastAsia" w:ascii="仿宋" w:hAnsi="仿宋" w:eastAsia="仿宋" w:cs="仿宋"/>
              <w:sz w:val="28"/>
              <w:szCs w:val="28"/>
            </w:rPr>
          </w:rPrChange>
        </w:rPr>
        <w:pPrChange w:id="489" w:author="wwb" w:date="2021-07-22T00:51:02Z">
          <w:pPr>
            <w:ind w:firstLine="420" w:firstLineChars="150"/>
          </w:pPr>
        </w:pPrChange>
      </w:pPr>
      <w:r>
        <w:rPr>
          <w:rFonts w:hint="eastAsia" w:ascii="仿宋" w:hAnsi="仿宋" w:eastAsia="仿宋" w:cs="仿宋"/>
          <w:color w:val="auto"/>
          <w:sz w:val="32"/>
          <w:szCs w:val="32"/>
          <w:rPrChange w:id="491" w:author="wwb" w:date="2021-07-28T14:46:08Z">
            <w:rPr>
              <w:rFonts w:hint="eastAsia" w:ascii="仿宋" w:hAnsi="仿宋" w:eastAsia="仿宋" w:cs="仿宋"/>
              <w:sz w:val="28"/>
              <w:szCs w:val="28"/>
            </w:rPr>
          </w:rPrChange>
        </w:rPr>
        <w:t>（四）其他纳入保护名录的方式。</w:t>
      </w:r>
    </w:p>
    <w:p>
      <w:pPr>
        <w:ind w:firstLine="640" w:firstLineChars="200"/>
        <w:rPr>
          <w:del w:id="493" w:author="user" w:date="2021-07-21T22:55:01Z"/>
          <w:rFonts w:hint="eastAsia" w:ascii="仿宋" w:hAnsi="仿宋" w:eastAsia="仿宋" w:cs="仿宋"/>
          <w:color w:val="auto"/>
          <w:sz w:val="32"/>
          <w:szCs w:val="32"/>
          <w:lang w:eastAsia="zh-CN"/>
          <w:rPrChange w:id="494" w:author="wwb" w:date="2021-07-28T14:46:08Z">
            <w:rPr>
              <w:del w:id="495" w:author="user" w:date="2021-07-21T22:55:01Z"/>
              <w:rFonts w:hint="eastAsia" w:ascii="仿宋" w:hAnsi="仿宋" w:eastAsia="仿宋" w:cs="仿宋"/>
              <w:sz w:val="28"/>
              <w:szCs w:val="28"/>
              <w:lang w:eastAsia="zh-CN"/>
            </w:rPr>
          </w:rPrChange>
        </w:rPr>
        <w:pPrChange w:id="492" w:author="wwb" w:date="2021-07-22T00:51:02Z">
          <w:pPr>
            <w:ind w:firstLine="420" w:firstLineChars="150"/>
          </w:pPr>
        </w:pPrChange>
      </w:pPr>
      <w:del w:id="496" w:author="user" w:date="2021-07-21T22:55:01Z">
        <w:r>
          <w:rPr>
            <w:rFonts w:hint="eastAsia" w:ascii="仿宋" w:hAnsi="仿宋" w:eastAsia="仿宋" w:cs="仿宋"/>
            <w:color w:val="auto"/>
            <w:sz w:val="32"/>
            <w:szCs w:val="32"/>
            <w:lang w:eastAsia="zh-CN"/>
            <w:rPrChange w:id="497" w:author="wwb" w:date="2021-07-28T14:46:08Z">
              <w:rPr>
                <w:rFonts w:hint="eastAsia" w:ascii="仿宋" w:hAnsi="仿宋" w:eastAsia="仿宋" w:cs="仿宋"/>
                <w:sz w:val="28"/>
                <w:szCs w:val="28"/>
                <w:lang w:eastAsia="zh-CN"/>
              </w:rPr>
            </w:rPrChange>
          </w:rPr>
          <w:delText>生产者、经营者不得将“重点商标”字样用于广告宣传、展览以及其他商业活动。</w:delText>
        </w:r>
      </w:del>
    </w:p>
    <w:p>
      <w:pPr>
        <w:ind w:firstLine="640" w:firstLineChars="200"/>
        <w:rPr>
          <w:rFonts w:hint="eastAsia" w:ascii="仿宋" w:hAnsi="仿宋" w:eastAsia="仿宋" w:cs="仿宋"/>
          <w:color w:val="auto"/>
          <w:sz w:val="32"/>
          <w:szCs w:val="32"/>
          <w:rPrChange w:id="498"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499" w:author="wwb" w:date="2021-07-28T14:46:08Z">
            <w:rPr>
              <w:rFonts w:hint="eastAsia" w:ascii="仿宋" w:hAnsi="仿宋" w:eastAsia="仿宋" w:cs="仿宋"/>
              <w:sz w:val="28"/>
              <w:szCs w:val="28"/>
            </w:rPr>
          </w:rPrChange>
        </w:rPr>
        <w:t>第</w:t>
      </w:r>
      <w:r>
        <w:rPr>
          <w:rFonts w:hint="eastAsia" w:ascii="仿宋" w:hAnsi="仿宋" w:eastAsia="仿宋" w:cs="仿宋"/>
          <w:color w:val="auto"/>
          <w:sz w:val="32"/>
          <w:szCs w:val="32"/>
          <w:lang w:eastAsia="zh-CN"/>
          <w:rPrChange w:id="500" w:author="wwb" w:date="2021-07-28T14:46:08Z">
            <w:rPr>
              <w:rFonts w:hint="eastAsia" w:ascii="仿宋" w:hAnsi="仿宋" w:eastAsia="仿宋" w:cs="仿宋"/>
              <w:sz w:val="28"/>
              <w:szCs w:val="28"/>
              <w:lang w:eastAsia="zh-CN"/>
            </w:rPr>
          </w:rPrChange>
        </w:rPr>
        <w:t>八</w:t>
      </w:r>
      <w:r>
        <w:rPr>
          <w:rFonts w:hint="eastAsia" w:ascii="仿宋" w:hAnsi="仿宋" w:eastAsia="仿宋" w:cs="仿宋"/>
          <w:color w:val="auto"/>
          <w:sz w:val="32"/>
          <w:szCs w:val="32"/>
          <w:rPrChange w:id="501" w:author="wwb" w:date="2021-07-28T14:46:08Z">
            <w:rPr>
              <w:rFonts w:hint="eastAsia" w:ascii="仿宋" w:hAnsi="仿宋" w:eastAsia="仿宋" w:cs="仿宋"/>
              <w:sz w:val="28"/>
              <w:szCs w:val="28"/>
            </w:rPr>
          </w:rPrChange>
        </w:rPr>
        <w:t xml:space="preserve">条  </w:t>
      </w:r>
      <w:del w:id="502" w:author="user" w:date="2021-07-07T18:42:26Z">
        <w:r>
          <w:rPr>
            <w:rFonts w:hint="eastAsia" w:ascii="仿宋" w:hAnsi="仿宋" w:eastAsia="仿宋" w:cs="仿宋"/>
            <w:color w:val="auto"/>
            <w:sz w:val="32"/>
            <w:szCs w:val="32"/>
            <w:lang w:eastAsia="zh-CN"/>
            <w:rPrChange w:id="503" w:author="wwb" w:date="2021-07-28T14:46:08Z">
              <w:rPr>
                <w:rFonts w:hint="eastAsia" w:ascii="仿宋" w:hAnsi="仿宋" w:eastAsia="仿宋" w:cs="仿宋"/>
                <w:sz w:val="28"/>
                <w:szCs w:val="28"/>
                <w:lang w:eastAsia="zh-CN"/>
              </w:rPr>
            </w:rPrChange>
          </w:rPr>
          <w:delText>市市场监督管理（</w:delText>
        </w:r>
      </w:del>
      <w:del w:id="504" w:author="user" w:date="2021-07-07T18:42:26Z">
        <w:r>
          <w:rPr>
            <w:rFonts w:hint="eastAsia" w:ascii="仿宋" w:hAnsi="仿宋" w:eastAsia="仿宋" w:cs="仿宋"/>
            <w:color w:val="auto"/>
            <w:sz w:val="32"/>
            <w:szCs w:val="32"/>
            <w:rPrChange w:id="505" w:author="wwb" w:date="2021-07-28T14:46:08Z">
              <w:rPr>
                <w:rFonts w:hint="eastAsia" w:ascii="仿宋" w:hAnsi="仿宋" w:eastAsia="仿宋" w:cs="仿宋"/>
                <w:sz w:val="28"/>
                <w:szCs w:val="28"/>
              </w:rPr>
            </w:rPrChange>
          </w:rPr>
          <w:delText>市知识产权</w:delText>
        </w:r>
      </w:del>
      <w:del w:id="506" w:author="user" w:date="2021-07-07T18:42:26Z">
        <w:r>
          <w:rPr>
            <w:rFonts w:hint="eastAsia" w:ascii="仿宋" w:hAnsi="仿宋" w:eastAsia="仿宋" w:cs="仿宋"/>
            <w:color w:val="auto"/>
            <w:sz w:val="32"/>
            <w:szCs w:val="32"/>
            <w:lang w:eastAsia="zh-CN"/>
            <w:rPrChange w:id="507" w:author="wwb" w:date="2021-07-28T14:46:08Z">
              <w:rPr>
                <w:rFonts w:hint="eastAsia" w:ascii="仿宋" w:hAnsi="仿宋" w:eastAsia="仿宋" w:cs="仿宋"/>
                <w:sz w:val="28"/>
                <w:szCs w:val="28"/>
                <w:lang w:eastAsia="zh-CN"/>
              </w:rPr>
            </w:rPrChange>
          </w:rPr>
          <w:delText>）</w:delText>
        </w:r>
      </w:del>
      <w:del w:id="508" w:author="user" w:date="2021-07-07T18:42:26Z">
        <w:r>
          <w:rPr>
            <w:rFonts w:hint="eastAsia" w:ascii="仿宋" w:hAnsi="仿宋" w:eastAsia="仿宋" w:cs="仿宋"/>
            <w:color w:val="auto"/>
            <w:sz w:val="32"/>
            <w:szCs w:val="32"/>
            <w:rPrChange w:id="509" w:author="wwb" w:date="2021-07-28T14:46:08Z">
              <w:rPr>
                <w:rFonts w:hint="eastAsia" w:ascii="仿宋" w:hAnsi="仿宋" w:eastAsia="仿宋" w:cs="仿宋"/>
                <w:sz w:val="28"/>
                <w:szCs w:val="28"/>
              </w:rPr>
            </w:rPrChange>
          </w:rPr>
          <w:delText>局</w:delText>
        </w:r>
      </w:del>
      <w:ins w:id="510" w:author="user" w:date="2021-07-07T18:42:26Z">
        <w:r>
          <w:rPr>
            <w:rFonts w:hint="eastAsia" w:ascii="仿宋" w:hAnsi="仿宋" w:eastAsia="仿宋" w:cs="仿宋"/>
            <w:color w:val="auto"/>
            <w:sz w:val="32"/>
            <w:szCs w:val="32"/>
            <w:lang w:eastAsia="zh-CN"/>
            <w:rPrChange w:id="511" w:author="wwb" w:date="2021-07-28T14:46:08Z">
              <w:rPr>
                <w:rFonts w:hint="eastAsia" w:ascii="仿宋" w:hAnsi="仿宋" w:eastAsia="仿宋" w:cs="仿宋"/>
                <w:sz w:val="28"/>
                <w:szCs w:val="28"/>
                <w:lang w:eastAsia="zh-CN"/>
              </w:rPr>
            </w:rPrChange>
          </w:rPr>
          <w:t>市市场监督管理局（市知识产权局）</w:t>
        </w:r>
      </w:ins>
      <w:r>
        <w:rPr>
          <w:rFonts w:hint="eastAsia" w:ascii="仿宋" w:hAnsi="仿宋" w:eastAsia="仿宋" w:cs="仿宋"/>
          <w:color w:val="auto"/>
          <w:sz w:val="32"/>
          <w:szCs w:val="32"/>
          <w:rPrChange w:id="512" w:author="wwb" w:date="2021-07-28T14:46:08Z">
            <w:rPr>
              <w:rFonts w:hint="eastAsia" w:ascii="仿宋" w:hAnsi="仿宋" w:eastAsia="仿宋" w:cs="仿宋"/>
              <w:sz w:val="28"/>
              <w:szCs w:val="28"/>
            </w:rPr>
          </w:rPrChange>
        </w:rPr>
        <w:t>将注册商标主动纳入保护名录时，商标权利人应当配合提交下列材料：</w:t>
      </w:r>
    </w:p>
    <w:p>
      <w:pPr>
        <w:ind w:firstLine="640" w:firstLineChars="200"/>
        <w:rPr>
          <w:rFonts w:hint="eastAsia" w:ascii="仿宋" w:hAnsi="仿宋" w:eastAsia="仿宋" w:cs="仿宋"/>
          <w:color w:val="auto"/>
          <w:sz w:val="32"/>
          <w:szCs w:val="32"/>
          <w:rPrChange w:id="514" w:author="wwb" w:date="2021-07-28T14:46:08Z">
            <w:rPr>
              <w:rFonts w:hint="eastAsia" w:ascii="仿宋" w:hAnsi="仿宋" w:eastAsia="仿宋" w:cs="仿宋"/>
              <w:sz w:val="28"/>
              <w:szCs w:val="28"/>
            </w:rPr>
          </w:rPrChange>
        </w:rPr>
        <w:pPrChange w:id="513" w:author="wwb" w:date="2021-07-22T00:51:02Z">
          <w:pPr>
            <w:ind w:firstLine="420" w:firstLineChars="150"/>
          </w:pPr>
        </w:pPrChange>
      </w:pPr>
      <w:r>
        <w:rPr>
          <w:rFonts w:hint="eastAsia" w:ascii="仿宋" w:hAnsi="仿宋" w:eastAsia="仿宋" w:cs="仿宋"/>
          <w:color w:val="auto"/>
          <w:sz w:val="32"/>
          <w:szCs w:val="32"/>
          <w:rPrChange w:id="515" w:author="wwb" w:date="2021-07-28T14:46:08Z">
            <w:rPr>
              <w:rFonts w:hint="eastAsia" w:ascii="仿宋" w:hAnsi="仿宋" w:eastAsia="仿宋" w:cs="仿宋"/>
              <w:sz w:val="28"/>
              <w:szCs w:val="28"/>
            </w:rPr>
          </w:rPrChange>
        </w:rPr>
        <w:t>（一）相关商标注册证明；</w:t>
      </w:r>
    </w:p>
    <w:p>
      <w:pPr>
        <w:ind w:firstLine="640" w:firstLineChars="200"/>
        <w:rPr>
          <w:rFonts w:hint="eastAsia" w:ascii="仿宋" w:hAnsi="仿宋" w:eastAsia="仿宋" w:cs="仿宋"/>
          <w:color w:val="auto"/>
          <w:sz w:val="32"/>
          <w:szCs w:val="32"/>
          <w:rPrChange w:id="517" w:author="wwb" w:date="2021-07-28T14:46:08Z">
            <w:rPr>
              <w:rFonts w:hint="eastAsia" w:ascii="仿宋" w:hAnsi="仿宋" w:eastAsia="仿宋" w:cs="仿宋"/>
              <w:sz w:val="28"/>
              <w:szCs w:val="28"/>
            </w:rPr>
          </w:rPrChange>
        </w:rPr>
        <w:pPrChange w:id="516" w:author="wwb" w:date="2021-07-22T00:51:02Z">
          <w:pPr>
            <w:ind w:firstLine="420" w:firstLineChars="150"/>
          </w:pPr>
        </w:pPrChange>
      </w:pPr>
      <w:r>
        <w:rPr>
          <w:rFonts w:hint="eastAsia" w:ascii="仿宋" w:hAnsi="仿宋" w:eastAsia="仿宋" w:cs="仿宋"/>
          <w:color w:val="auto"/>
          <w:sz w:val="32"/>
          <w:szCs w:val="32"/>
          <w:rPrChange w:id="518" w:author="wwb" w:date="2021-07-28T14:46:08Z">
            <w:rPr>
              <w:rFonts w:hint="eastAsia" w:ascii="仿宋" w:hAnsi="仿宋" w:eastAsia="仿宋" w:cs="仿宋"/>
              <w:sz w:val="28"/>
              <w:szCs w:val="28"/>
            </w:rPr>
          </w:rPrChange>
        </w:rPr>
        <w:t>（二）</w:t>
      </w:r>
      <w:del w:id="519" w:author="user" w:date="2021-07-07T20:02:52Z">
        <w:r>
          <w:rPr>
            <w:rFonts w:hint="eastAsia" w:ascii="仿宋" w:hAnsi="仿宋" w:eastAsia="仿宋" w:cs="仿宋"/>
            <w:color w:val="auto"/>
            <w:sz w:val="32"/>
            <w:szCs w:val="32"/>
            <w:rPrChange w:id="520" w:author="wwb" w:date="2021-07-28T14:46:08Z">
              <w:rPr>
                <w:rFonts w:hint="eastAsia" w:ascii="仿宋" w:hAnsi="仿宋" w:eastAsia="仿宋" w:cs="仿宋"/>
                <w:sz w:val="28"/>
                <w:szCs w:val="28"/>
              </w:rPr>
            </w:rPrChange>
          </w:rPr>
          <w:delText>商标权利人身份证明</w:delText>
        </w:r>
      </w:del>
      <w:ins w:id="521" w:author="user" w:date="2021-07-07T20:02:52Z">
        <w:r>
          <w:rPr>
            <w:rFonts w:hint="eastAsia" w:ascii="仿宋" w:hAnsi="仿宋" w:eastAsia="仿宋" w:cs="仿宋"/>
            <w:color w:val="auto"/>
            <w:sz w:val="32"/>
            <w:szCs w:val="32"/>
            <w:lang w:eastAsia="zh-CN"/>
            <w:rPrChange w:id="522" w:author="wwb" w:date="2021-07-28T14:46:08Z">
              <w:rPr>
                <w:rFonts w:hint="eastAsia" w:ascii="仿宋" w:hAnsi="仿宋" w:eastAsia="仿宋" w:cs="仿宋"/>
                <w:sz w:val="28"/>
                <w:szCs w:val="28"/>
                <w:lang w:eastAsia="zh-CN"/>
              </w:rPr>
            </w:rPrChange>
          </w:rPr>
          <w:t>商标权利人主体资格证明</w:t>
        </w:r>
      </w:ins>
      <w:r>
        <w:rPr>
          <w:rFonts w:hint="eastAsia" w:ascii="仿宋" w:hAnsi="仿宋" w:eastAsia="仿宋" w:cs="仿宋"/>
          <w:color w:val="auto"/>
          <w:sz w:val="32"/>
          <w:szCs w:val="32"/>
          <w:rPrChange w:id="523" w:author="wwb" w:date="2021-07-28T14:46:08Z">
            <w:rPr>
              <w:rFonts w:hint="eastAsia" w:ascii="仿宋" w:hAnsi="仿宋" w:eastAsia="仿宋" w:cs="仿宋"/>
              <w:sz w:val="28"/>
              <w:szCs w:val="28"/>
            </w:rPr>
          </w:rPrChange>
        </w:rPr>
        <w:t>；</w:t>
      </w:r>
    </w:p>
    <w:p>
      <w:pPr>
        <w:ind w:firstLine="640" w:firstLineChars="200"/>
        <w:rPr>
          <w:rFonts w:hint="eastAsia" w:ascii="仿宋" w:hAnsi="仿宋" w:eastAsia="仿宋" w:cs="仿宋"/>
          <w:color w:val="auto"/>
          <w:sz w:val="32"/>
          <w:szCs w:val="32"/>
          <w:rPrChange w:id="525" w:author="wwb" w:date="2021-07-28T14:46:08Z">
            <w:rPr>
              <w:rFonts w:hint="eastAsia" w:ascii="仿宋" w:hAnsi="仿宋" w:eastAsia="仿宋" w:cs="仿宋"/>
              <w:sz w:val="28"/>
              <w:szCs w:val="28"/>
            </w:rPr>
          </w:rPrChange>
        </w:rPr>
        <w:pPrChange w:id="524" w:author="wwb" w:date="2021-07-22T00:51:02Z">
          <w:pPr>
            <w:ind w:firstLine="420" w:firstLineChars="150"/>
          </w:pPr>
        </w:pPrChange>
      </w:pPr>
      <w:r>
        <w:rPr>
          <w:rFonts w:hint="eastAsia" w:ascii="仿宋" w:hAnsi="仿宋" w:eastAsia="仿宋" w:cs="仿宋"/>
          <w:color w:val="auto"/>
          <w:sz w:val="32"/>
          <w:szCs w:val="32"/>
          <w:rPrChange w:id="526" w:author="wwb" w:date="2021-07-28T14:46:08Z">
            <w:rPr>
              <w:rFonts w:hint="eastAsia" w:ascii="仿宋" w:hAnsi="仿宋" w:eastAsia="仿宋" w:cs="仿宋"/>
              <w:sz w:val="28"/>
              <w:szCs w:val="28"/>
            </w:rPr>
          </w:rPrChange>
        </w:rPr>
        <w:t>（三）商标权利人联系方式；</w:t>
      </w:r>
    </w:p>
    <w:p>
      <w:pPr>
        <w:ind w:firstLine="640" w:firstLineChars="200"/>
        <w:rPr>
          <w:rFonts w:hint="eastAsia" w:ascii="仿宋" w:hAnsi="仿宋" w:eastAsia="仿宋" w:cs="仿宋"/>
          <w:color w:val="auto"/>
          <w:sz w:val="32"/>
          <w:szCs w:val="32"/>
          <w:rPrChange w:id="528" w:author="wwb" w:date="2021-07-28T14:46:08Z">
            <w:rPr>
              <w:rFonts w:hint="eastAsia" w:ascii="仿宋" w:hAnsi="仿宋" w:eastAsia="仿宋" w:cs="仿宋"/>
              <w:sz w:val="28"/>
              <w:szCs w:val="28"/>
            </w:rPr>
          </w:rPrChange>
        </w:rPr>
        <w:pPrChange w:id="527" w:author="wwb" w:date="2021-07-22T00:51:02Z">
          <w:pPr>
            <w:ind w:firstLine="420" w:firstLineChars="150"/>
          </w:pPr>
        </w:pPrChange>
      </w:pPr>
      <w:r>
        <w:rPr>
          <w:rFonts w:hint="eastAsia" w:ascii="仿宋" w:hAnsi="仿宋" w:eastAsia="仿宋" w:cs="仿宋"/>
          <w:color w:val="auto"/>
          <w:sz w:val="32"/>
          <w:szCs w:val="32"/>
          <w:rPrChange w:id="529" w:author="wwb" w:date="2021-07-28T14:46:08Z">
            <w:rPr>
              <w:rFonts w:hint="eastAsia" w:ascii="仿宋" w:hAnsi="仿宋" w:eastAsia="仿宋" w:cs="仿宋"/>
              <w:sz w:val="28"/>
              <w:szCs w:val="28"/>
            </w:rPr>
          </w:rPrChange>
        </w:rPr>
        <w:t>（四）其他需要提交的材料。</w:t>
      </w:r>
    </w:p>
    <w:p>
      <w:pPr>
        <w:ind w:firstLine="640" w:firstLineChars="200"/>
        <w:rPr>
          <w:rFonts w:hint="eastAsia" w:ascii="仿宋" w:hAnsi="仿宋" w:eastAsia="仿宋" w:cs="仿宋"/>
          <w:color w:val="auto"/>
          <w:sz w:val="32"/>
          <w:szCs w:val="32"/>
          <w:rPrChange w:id="530"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531" w:author="wwb" w:date="2021-07-28T14:46:08Z">
            <w:rPr>
              <w:rFonts w:hint="eastAsia" w:ascii="仿宋" w:hAnsi="仿宋" w:eastAsia="仿宋" w:cs="仿宋"/>
              <w:sz w:val="28"/>
              <w:szCs w:val="28"/>
            </w:rPr>
          </w:rPrChange>
        </w:rPr>
        <w:t>第</w:t>
      </w:r>
      <w:r>
        <w:rPr>
          <w:rFonts w:hint="eastAsia" w:ascii="仿宋" w:hAnsi="仿宋" w:eastAsia="仿宋" w:cs="仿宋"/>
          <w:color w:val="auto"/>
          <w:sz w:val="32"/>
          <w:szCs w:val="32"/>
          <w:lang w:eastAsia="zh-CN"/>
          <w:rPrChange w:id="532" w:author="wwb" w:date="2021-07-28T14:46:08Z">
            <w:rPr>
              <w:rFonts w:hint="eastAsia" w:ascii="仿宋" w:hAnsi="仿宋" w:eastAsia="仿宋" w:cs="仿宋"/>
              <w:sz w:val="28"/>
              <w:szCs w:val="28"/>
              <w:lang w:eastAsia="zh-CN"/>
            </w:rPr>
          </w:rPrChange>
        </w:rPr>
        <w:t>九</w:t>
      </w:r>
      <w:r>
        <w:rPr>
          <w:rFonts w:hint="eastAsia" w:ascii="仿宋" w:hAnsi="仿宋" w:eastAsia="仿宋" w:cs="仿宋"/>
          <w:color w:val="auto"/>
          <w:sz w:val="32"/>
          <w:szCs w:val="32"/>
          <w:rPrChange w:id="533" w:author="wwb" w:date="2021-07-28T14:46:08Z">
            <w:rPr>
              <w:rFonts w:hint="eastAsia" w:ascii="仿宋" w:hAnsi="仿宋" w:eastAsia="仿宋" w:cs="仿宋"/>
              <w:sz w:val="28"/>
              <w:szCs w:val="28"/>
            </w:rPr>
          </w:rPrChange>
        </w:rPr>
        <w:t>条  经推荐</w:t>
      </w:r>
      <w:del w:id="534" w:author="wwb" w:date="2021-07-28T14:33:05Z">
        <w:r>
          <w:rPr>
            <w:rFonts w:hint="eastAsia" w:ascii="仿宋" w:hAnsi="仿宋" w:eastAsia="仿宋" w:cs="仿宋"/>
            <w:color w:val="auto"/>
            <w:sz w:val="32"/>
            <w:szCs w:val="32"/>
            <w:rPrChange w:id="535" w:author="wwb" w:date="2021-07-28T14:46:08Z">
              <w:rPr>
                <w:rFonts w:hint="eastAsia" w:ascii="仿宋" w:hAnsi="仿宋" w:eastAsia="仿宋" w:cs="仿宋"/>
                <w:sz w:val="28"/>
                <w:szCs w:val="28"/>
              </w:rPr>
            </w:rPrChange>
          </w:rPr>
          <w:delText>方式</w:delText>
        </w:r>
      </w:del>
      <w:r>
        <w:rPr>
          <w:rFonts w:hint="eastAsia" w:ascii="仿宋" w:hAnsi="仿宋" w:eastAsia="仿宋" w:cs="仿宋"/>
          <w:color w:val="auto"/>
          <w:sz w:val="32"/>
          <w:szCs w:val="32"/>
          <w:rPrChange w:id="536" w:author="wwb" w:date="2021-07-28T14:46:08Z">
            <w:rPr>
              <w:rFonts w:hint="eastAsia" w:ascii="仿宋" w:hAnsi="仿宋" w:eastAsia="仿宋" w:cs="仿宋"/>
              <w:sz w:val="28"/>
              <w:szCs w:val="28"/>
            </w:rPr>
          </w:rPrChange>
        </w:rPr>
        <w:t xml:space="preserve">申请纳入保护名录的，推荐单位应当要求商标权利人提交下列材料： </w:t>
      </w:r>
    </w:p>
    <w:p>
      <w:pPr>
        <w:ind w:firstLine="640" w:firstLineChars="200"/>
        <w:rPr>
          <w:rFonts w:hint="eastAsia" w:ascii="仿宋" w:hAnsi="仿宋" w:eastAsia="仿宋" w:cs="仿宋"/>
          <w:color w:val="auto"/>
          <w:sz w:val="32"/>
          <w:szCs w:val="32"/>
          <w:rPrChange w:id="538" w:author="wwb" w:date="2021-07-28T14:46:08Z">
            <w:rPr>
              <w:rFonts w:hint="eastAsia" w:ascii="仿宋" w:hAnsi="仿宋" w:eastAsia="仿宋" w:cs="仿宋"/>
              <w:sz w:val="28"/>
              <w:szCs w:val="28"/>
            </w:rPr>
          </w:rPrChange>
        </w:rPr>
        <w:pPrChange w:id="537" w:author="user" w:date="2021-07-16T15:59:20Z">
          <w:pPr>
            <w:ind w:firstLine="420" w:firstLineChars="150"/>
          </w:pPr>
        </w:pPrChange>
      </w:pPr>
      <w:r>
        <w:rPr>
          <w:rFonts w:hint="eastAsia" w:ascii="仿宋" w:hAnsi="仿宋" w:eastAsia="仿宋" w:cs="仿宋"/>
          <w:color w:val="auto"/>
          <w:sz w:val="32"/>
          <w:szCs w:val="32"/>
          <w:rPrChange w:id="539" w:author="wwb" w:date="2021-07-28T14:46:08Z">
            <w:rPr>
              <w:rFonts w:hint="eastAsia" w:ascii="仿宋" w:hAnsi="仿宋" w:eastAsia="仿宋" w:cs="仿宋"/>
              <w:sz w:val="28"/>
              <w:szCs w:val="28"/>
            </w:rPr>
          </w:rPrChange>
        </w:rPr>
        <w:t>（一）推荐纳入保护名录的商标注册证明；</w:t>
      </w:r>
    </w:p>
    <w:p>
      <w:pPr>
        <w:ind w:firstLine="640" w:firstLineChars="200"/>
        <w:rPr>
          <w:rFonts w:hint="eastAsia" w:ascii="仿宋" w:hAnsi="仿宋" w:eastAsia="仿宋" w:cs="仿宋"/>
          <w:color w:val="auto"/>
          <w:sz w:val="32"/>
          <w:szCs w:val="32"/>
          <w:rPrChange w:id="540"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541" w:author="wwb" w:date="2021-07-28T14:46:08Z">
            <w:rPr>
              <w:rFonts w:hint="eastAsia" w:ascii="仿宋" w:hAnsi="仿宋" w:eastAsia="仿宋" w:cs="仿宋"/>
              <w:sz w:val="28"/>
              <w:szCs w:val="28"/>
            </w:rPr>
          </w:rPrChange>
        </w:rPr>
        <w:t>（二）</w:t>
      </w:r>
      <w:del w:id="542" w:author="user" w:date="2021-07-07T20:02:52Z">
        <w:r>
          <w:rPr>
            <w:rFonts w:hint="eastAsia" w:ascii="仿宋" w:hAnsi="仿宋" w:eastAsia="仿宋" w:cs="仿宋"/>
            <w:color w:val="auto"/>
            <w:sz w:val="32"/>
            <w:szCs w:val="32"/>
            <w:rPrChange w:id="543" w:author="wwb" w:date="2021-07-28T14:46:08Z">
              <w:rPr>
                <w:rFonts w:hint="eastAsia" w:ascii="仿宋" w:hAnsi="仿宋" w:eastAsia="仿宋" w:cs="仿宋"/>
                <w:sz w:val="28"/>
                <w:szCs w:val="28"/>
              </w:rPr>
            </w:rPrChange>
          </w:rPr>
          <w:delText>商标权利人身份证明</w:delText>
        </w:r>
      </w:del>
      <w:ins w:id="544" w:author="user" w:date="2021-07-07T20:02:52Z">
        <w:r>
          <w:rPr>
            <w:rFonts w:hint="eastAsia" w:ascii="仿宋" w:hAnsi="仿宋" w:eastAsia="仿宋" w:cs="仿宋"/>
            <w:color w:val="auto"/>
            <w:sz w:val="32"/>
            <w:szCs w:val="32"/>
            <w:lang w:eastAsia="zh-CN"/>
            <w:rPrChange w:id="545" w:author="wwb" w:date="2021-07-28T14:46:08Z">
              <w:rPr>
                <w:rFonts w:hint="eastAsia" w:ascii="仿宋" w:hAnsi="仿宋" w:eastAsia="仿宋" w:cs="仿宋"/>
                <w:sz w:val="28"/>
                <w:szCs w:val="28"/>
                <w:lang w:eastAsia="zh-CN"/>
              </w:rPr>
            </w:rPrChange>
          </w:rPr>
          <w:t>商标权利人主体资格证明</w:t>
        </w:r>
      </w:ins>
      <w:r>
        <w:rPr>
          <w:rFonts w:hint="eastAsia" w:ascii="仿宋" w:hAnsi="仿宋" w:eastAsia="仿宋" w:cs="仿宋"/>
          <w:color w:val="auto"/>
          <w:sz w:val="32"/>
          <w:szCs w:val="32"/>
          <w:rPrChange w:id="546" w:author="wwb" w:date="2021-07-28T14:46:08Z">
            <w:rPr>
              <w:rFonts w:hint="eastAsia" w:ascii="仿宋" w:hAnsi="仿宋" w:eastAsia="仿宋" w:cs="仿宋"/>
              <w:sz w:val="28"/>
              <w:szCs w:val="28"/>
            </w:rPr>
          </w:rPrChange>
        </w:rPr>
        <w:t>；</w:t>
      </w:r>
    </w:p>
    <w:p>
      <w:pPr>
        <w:ind w:firstLine="640" w:firstLineChars="200"/>
        <w:rPr>
          <w:rFonts w:hint="eastAsia" w:ascii="仿宋" w:hAnsi="仿宋" w:eastAsia="仿宋" w:cs="仿宋"/>
          <w:color w:val="auto"/>
          <w:sz w:val="32"/>
          <w:szCs w:val="32"/>
          <w:rPrChange w:id="547"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548" w:author="wwb" w:date="2021-07-28T14:46:08Z">
            <w:rPr>
              <w:rFonts w:hint="eastAsia" w:ascii="仿宋" w:hAnsi="仿宋" w:eastAsia="仿宋" w:cs="仿宋"/>
              <w:sz w:val="28"/>
              <w:szCs w:val="28"/>
            </w:rPr>
          </w:rPrChange>
        </w:rPr>
        <w:t>（三）商标权利人联系方式；</w:t>
      </w:r>
    </w:p>
    <w:p>
      <w:pPr>
        <w:ind w:firstLine="640" w:firstLineChars="200"/>
        <w:rPr>
          <w:rFonts w:hint="eastAsia" w:ascii="仿宋" w:hAnsi="仿宋" w:eastAsia="仿宋" w:cs="仿宋"/>
          <w:color w:val="auto"/>
          <w:sz w:val="32"/>
          <w:szCs w:val="32"/>
          <w:rPrChange w:id="549"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550" w:author="wwb" w:date="2021-07-28T14:46:08Z">
            <w:rPr>
              <w:rFonts w:hint="eastAsia" w:ascii="仿宋" w:hAnsi="仿宋" w:eastAsia="仿宋" w:cs="仿宋"/>
              <w:sz w:val="28"/>
              <w:szCs w:val="28"/>
            </w:rPr>
          </w:rPrChange>
        </w:rPr>
        <w:t>（四）其他需要提交的材料。</w:t>
      </w:r>
    </w:p>
    <w:p>
      <w:pPr>
        <w:ind w:firstLine="640" w:firstLineChars="200"/>
        <w:rPr>
          <w:rFonts w:hint="eastAsia" w:ascii="仿宋" w:hAnsi="仿宋" w:eastAsia="仿宋" w:cs="仿宋"/>
          <w:color w:val="auto"/>
          <w:sz w:val="32"/>
          <w:szCs w:val="32"/>
          <w:rPrChange w:id="552" w:author="wwb" w:date="2021-07-28T14:46:08Z">
            <w:rPr>
              <w:rFonts w:hint="eastAsia" w:ascii="仿宋" w:hAnsi="仿宋" w:eastAsia="仿宋" w:cs="仿宋"/>
              <w:sz w:val="28"/>
              <w:szCs w:val="28"/>
            </w:rPr>
          </w:rPrChange>
        </w:rPr>
        <w:pPrChange w:id="551" w:author="wwb" w:date="2021-07-22T00:51:02Z">
          <w:pPr>
            <w:ind w:firstLine="420" w:firstLineChars="150"/>
          </w:pPr>
        </w:pPrChange>
      </w:pPr>
      <w:r>
        <w:rPr>
          <w:rFonts w:hint="eastAsia" w:ascii="仿宋" w:hAnsi="仿宋" w:eastAsia="仿宋" w:cs="仿宋"/>
          <w:color w:val="auto"/>
          <w:sz w:val="32"/>
          <w:szCs w:val="32"/>
          <w:rPrChange w:id="553" w:author="wwb" w:date="2021-07-28T14:46:08Z">
            <w:rPr>
              <w:rFonts w:hint="eastAsia" w:ascii="仿宋" w:hAnsi="仿宋" w:eastAsia="仿宋" w:cs="仿宋"/>
              <w:sz w:val="28"/>
              <w:szCs w:val="28"/>
            </w:rPr>
          </w:rPrChange>
        </w:rPr>
        <w:t>推荐单位应当将推荐函和商标权利人提交的材料一并报送</w:t>
      </w:r>
      <w:del w:id="554" w:author="user" w:date="2021-07-07T18:42:26Z">
        <w:r>
          <w:rPr>
            <w:rFonts w:hint="eastAsia" w:ascii="仿宋" w:hAnsi="仿宋" w:eastAsia="仿宋" w:cs="仿宋"/>
            <w:color w:val="auto"/>
            <w:sz w:val="32"/>
            <w:szCs w:val="32"/>
            <w:lang w:eastAsia="zh-CN"/>
            <w:rPrChange w:id="555" w:author="wwb" w:date="2021-07-28T14:46:08Z">
              <w:rPr>
                <w:rFonts w:hint="eastAsia" w:ascii="仿宋" w:hAnsi="仿宋" w:eastAsia="仿宋" w:cs="仿宋"/>
                <w:sz w:val="28"/>
                <w:szCs w:val="28"/>
                <w:lang w:eastAsia="zh-CN"/>
              </w:rPr>
            </w:rPrChange>
          </w:rPr>
          <w:delText>市市场监督管理（</w:delText>
        </w:r>
      </w:del>
      <w:del w:id="556" w:author="user" w:date="2021-07-07T18:42:26Z">
        <w:r>
          <w:rPr>
            <w:rFonts w:hint="eastAsia" w:ascii="仿宋" w:hAnsi="仿宋" w:eastAsia="仿宋" w:cs="仿宋"/>
            <w:color w:val="auto"/>
            <w:sz w:val="32"/>
            <w:szCs w:val="32"/>
            <w:rPrChange w:id="557" w:author="wwb" w:date="2021-07-28T14:46:08Z">
              <w:rPr>
                <w:rFonts w:hint="eastAsia" w:ascii="仿宋" w:hAnsi="仿宋" w:eastAsia="仿宋" w:cs="仿宋"/>
                <w:sz w:val="28"/>
                <w:szCs w:val="28"/>
              </w:rPr>
            </w:rPrChange>
          </w:rPr>
          <w:delText>市知识产权</w:delText>
        </w:r>
      </w:del>
      <w:del w:id="558" w:author="user" w:date="2021-07-07T18:42:26Z">
        <w:r>
          <w:rPr>
            <w:rFonts w:hint="eastAsia" w:ascii="仿宋" w:hAnsi="仿宋" w:eastAsia="仿宋" w:cs="仿宋"/>
            <w:color w:val="auto"/>
            <w:sz w:val="32"/>
            <w:szCs w:val="32"/>
            <w:lang w:eastAsia="zh-CN"/>
            <w:rPrChange w:id="559" w:author="wwb" w:date="2021-07-28T14:46:08Z">
              <w:rPr>
                <w:rFonts w:hint="eastAsia" w:ascii="仿宋" w:hAnsi="仿宋" w:eastAsia="仿宋" w:cs="仿宋"/>
                <w:sz w:val="28"/>
                <w:szCs w:val="28"/>
                <w:lang w:eastAsia="zh-CN"/>
              </w:rPr>
            </w:rPrChange>
          </w:rPr>
          <w:delText>）</w:delText>
        </w:r>
      </w:del>
      <w:del w:id="560" w:author="user" w:date="2021-07-07T18:42:26Z">
        <w:r>
          <w:rPr>
            <w:rFonts w:hint="eastAsia" w:ascii="仿宋" w:hAnsi="仿宋" w:eastAsia="仿宋" w:cs="仿宋"/>
            <w:color w:val="auto"/>
            <w:sz w:val="32"/>
            <w:szCs w:val="32"/>
            <w:rPrChange w:id="561" w:author="wwb" w:date="2021-07-28T14:46:08Z">
              <w:rPr>
                <w:rFonts w:hint="eastAsia" w:ascii="仿宋" w:hAnsi="仿宋" w:eastAsia="仿宋" w:cs="仿宋"/>
                <w:sz w:val="28"/>
                <w:szCs w:val="28"/>
              </w:rPr>
            </w:rPrChange>
          </w:rPr>
          <w:delText>局</w:delText>
        </w:r>
      </w:del>
      <w:ins w:id="562" w:author="user" w:date="2021-07-07T18:42:26Z">
        <w:r>
          <w:rPr>
            <w:rFonts w:hint="eastAsia" w:ascii="仿宋" w:hAnsi="仿宋" w:eastAsia="仿宋" w:cs="仿宋"/>
            <w:color w:val="auto"/>
            <w:sz w:val="32"/>
            <w:szCs w:val="32"/>
            <w:lang w:eastAsia="zh-CN"/>
            <w:rPrChange w:id="563" w:author="wwb" w:date="2021-07-28T14:46:08Z">
              <w:rPr>
                <w:rFonts w:hint="eastAsia" w:ascii="仿宋" w:hAnsi="仿宋" w:eastAsia="仿宋" w:cs="仿宋"/>
                <w:sz w:val="28"/>
                <w:szCs w:val="28"/>
                <w:lang w:eastAsia="zh-CN"/>
              </w:rPr>
            </w:rPrChange>
          </w:rPr>
          <w:t>市市场监督管理局（市知识产权局）</w:t>
        </w:r>
      </w:ins>
      <w:r>
        <w:rPr>
          <w:rFonts w:hint="eastAsia" w:ascii="仿宋" w:hAnsi="仿宋" w:eastAsia="仿宋" w:cs="仿宋"/>
          <w:color w:val="auto"/>
          <w:sz w:val="32"/>
          <w:szCs w:val="32"/>
          <w:rPrChange w:id="564" w:author="wwb" w:date="2021-07-28T14:46:08Z">
            <w:rPr>
              <w:rFonts w:hint="eastAsia" w:ascii="仿宋" w:hAnsi="仿宋" w:eastAsia="仿宋" w:cs="仿宋"/>
              <w:sz w:val="28"/>
              <w:szCs w:val="28"/>
            </w:rPr>
          </w:rPrChange>
        </w:rPr>
        <w:t>。</w:t>
      </w:r>
    </w:p>
    <w:p>
      <w:pPr>
        <w:ind w:firstLine="640" w:firstLineChars="200"/>
        <w:rPr>
          <w:rFonts w:hint="eastAsia" w:ascii="仿宋" w:hAnsi="仿宋" w:eastAsia="仿宋" w:cs="仿宋"/>
          <w:color w:val="auto"/>
          <w:sz w:val="32"/>
          <w:szCs w:val="32"/>
          <w:rPrChange w:id="565"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566" w:author="wwb" w:date="2021-07-28T14:46:08Z">
            <w:rPr>
              <w:rFonts w:hint="eastAsia" w:ascii="仿宋" w:hAnsi="仿宋" w:eastAsia="仿宋" w:cs="仿宋"/>
              <w:sz w:val="28"/>
              <w:szCs w:val="28"/>
            </w:rPr>
          </w:rPrChange>
        </w:rPr>
        <w:t>第</w:t>
      </w:r>
      <w:r>
        <w:rPr>
          <w:rFonts w:hint="eastAsia" w:ascii="仿宋" w:hAnsi="仿宋" w:eastAsia="仿宋" w:cs="仿宋"/>
          <w:color w:val="auto"/>
          <w:sz w:val="32"/>
          <w:szCs w:val="32"/>
          <w:lang w:eastAsia="zh-CN"/>
          <w:rPrChange w:id="567" w:author="wwb" w:date="2021-07-28T14:46:08Z">
            <w:rPr>
              <w:rFonts w:hint="eastAsia" w:ascii="仿宋" w:hAnsi="仿宋" w:eastAsia="仿宋" w:cs="仿宋"/>
              <w:sz w:val="28"/>
              <w:szCs w:val="28"/>
              <w:lang w:eastAsia="zh-CN"/>
            </w:rPr>
          </w:rPrChange>
        </w:rPr>
        <w:t>十</w:t>
      </w:r>
      <w:r>
        <w:rPr>
          <w:rFonts w:hint="eastAsia" w:ascii="仿宋" w:hAnsi="仿宋" w:eastAsia="仿宋" w:cs="仿宋"/>
          <w:color w:val="auto"/>
          <w:sz w:val="32"/>
          <w:szCs w:val="32"/>
          <w:rPrChange w:id="568" w:author="wwb" w:date="2021-07-28T14:46:08Z">
            <w:rPr>
              <w:rFonts w:hint="eastAsia" w:ascii="仿宋" w:hAnsi="仿宋" w:eastAsia="仿宋" w:cs="仿宋"/>
              <w:sz w:val="28"/>
              <w:szCs w:val="28"/>
            </w:rPr>
          </w:rPrChange>
        </w:rPr>
        <w:t>条  商标权利人</w:t>
      </w:r>
      <w:del w:id="569" w:author="wwb" w:date="2021-07-28T14:33:16Z">
        <w:r>
          <w:rPr>
            <w:rFonts w:hint="eastAsia" w:ascii="仿宋" w:hAnsi="仿宋" w:eastAsia="仿宋" w:cs="仿宋"/>
            <w:color w:val="auto"/>
            <w:sz w:val="32"/>
            <w:szCs w:val="32"/>
            <w:rPrChange w:id="570" w:author="wwb" w:date="2021-07-28T14:46:08Z">
              <w:rPr>
                <w:rFonts w:hint="eastAsia" w:ascii="仿宋" w:hAnsi="仿宋" w:eastAsia="仿宋" w:cs="仿宋"/>
                <w:sz w:val="28"/>
                <w:szCs w:val="28"/>
              </w:rPr>
            </w:rPrChange>
          </w:rPr>
          <w:delText>主动</w:delText>
        </w:r>
      </w:del>
      <w:r>
        <w:rPr>
          <w:rFonts w:hint="eastAsia" w:ascii="仿宋" w:hAnsi="仿宋" w:eastAsia="仿宋" w:cs="仿宋"/>
          <w:color w:val="auto"/>
          <w:sz w:val="32"/>
          <w:szCs w:val="32"/>
          <w:rPrChange w:id="571" w:author="wwb" w:date="2021-07-28T14:46:08Z">
            <w:rPr>
              <w:rFonts w:hint="eastAsia" w:ascii="仿宋" w:hAnsi="仿宋" w:eastAsia="仿宋" w:cs="仿宋"/>
              <w:sz w:val="28"/>
              <w:szCs w:val="28"/>
            </w:rPr>
          </w:rPrChange>
        </w:rPr>
        <w:t>申请纳入保护名录的，应当向</w:t>
      </w:r>
      <w:del w:id="572" w:author="wwb" w:date="2021-07-28T14:32:41Z">
        <w:r>
          <w:rPr>
            <w:rFonts w:hint="eastAsia" w:ascii="仿宋" w:hAnsi="仿宋" w:eastAsia="仿宋" w:cs="仿宋"/>
            <w:color w:val="auto"/>
            <w:sz w:val="32"/>
            <w:szCs w:val="32"/>
            <w:rPrChange w:id="573" w:author="wwb" w:date="2021-07-28T14:46:08Z">
              <w:rPr>
                <w:rFonts w:hint="eastAsia" w:ascii="仿宋" w:hAnsi="仿宋" w:eastAsia="仿宋" w:cs="仿宋"/>
                <w:sz w:val="28"/>
                <w:szCs w:val="28"/>
              </w:rPr>
            </w:rPrChange>
          </w:rPr>
          <w:delText>区</w:delText>
        </w:r>
      </w:del>
      <w:del w:id="574" w:author="wwb" w:date="2021-07-28T14:32:41Z">
        <w:r>
          <w:rPr>
            <w:rFonts w:hint="eastAsia" w:ascii="仿宋" w:hAnsi="仿宋" w:eastAsia="仿宋" w:cs="仿宋"/>
            <w:color w:val="auto"/>
            <w:sz w:val="32"/>
            <w:szCs w:val="32"/>
            <w:lang w:eastAsia="zh-CN"/>
            <w:rPrChange w:id="575" w:author="wwb" w:date="2021-07-28T14:46:08Z">
              <w:rPr>
                <w:rFonts w:hint="eastAsia" w:ascii="仿宋" w:hAnsi="仿宋" w:eastAsia="仿宋" w:cs="仿宋"/>
                <w:sz w:val="28"/>
                <w:szCs w:val="28"/>
                <w:lang w:eastAsia="zh-CN"/>
              </w:rPr>
            </w:rPrChange>
          </w:rPr>
          <w:delText>（县、市）</w:delText>
        </w:r>
      </w:del>
      <w:ins w:id="576" w:author="wwb" w:date="2021-07-28T14:32:41Z">
        <w:r>
          <w:rPr>
            <w:rFonts w:hint="eastAsia" w:ascii="仿宋" w:hAnsi="仿宋" w:eastAsia="仿宋" w:cs="仿宋"/>
            <w:color w:val="auto"/>
            <w:sz w:val="32"/>
            <w:szCs w:val="32"/>
            <w:lang w:eastAsia="zh-CN"/>
            <w:rPrChange w:id="577" w:author="wwb" w:date="2021-07-28T14:46:08Z">
              <w:rPr>
                <w:rFonts w:hint="eastAsia" w:ascii="仿宋" w:hAnsi="仿宋" w:eastAsia="仿宋" w:cs="仿宋"/>
                <w:sz w:val="28"/>
                <w:szCs w:val="28"/>
                <w:lang w:eastAsia="zh-CN"/>
              </w:rPr>
            </w:rPrChange>
          </w:rPr>
          <w:t>区、县（市）</w:t>
        </w:r>
      </w:ins>
      <w:del w:id="578" w:author="user" w:date="2021-07-07T18:42:26Z">
        <w:r>
          <w:rPr>
            <w:rFonts w:hint="eastAsia" w:ascii="仿宋" w:hAnsi="仿宋" w:eastAsia="仿宋" w:cs="仿宋"/>
            <w:color w:val="auto"/>
            <w:sz w:val="32"/>
            <w:szCs w:val="32"/>
            <w:lang w:eastAsia="zh-CN"/>
            <w:rPrChange w:id="579" w:author="wwb" w:date="2021-07-28T14:46:08Z">
              <w:rPr>
                <w:rFonts w:hint="eastAsia" w:ascii="仿宋" w:hAnsi="仿宋" w:eastAsia="仿宋" w:cs="仿宋"/>
                <w:sz w:val="28"/>
                <w:szCs w:val="28"/>
                <w:lang w:eastAsia="zh-CN"/>
              </w:rPr>
            </w:rPrChange>
          </w:rPr>
          <w:delText>市市场监督管理（</w:delText>
        </w:r>
      </w:del>
      <w:del w:id="580" w:author="user" w:date="2021-07-07T18:42:26Z">
        <w:r>
          <w:rPr>
            <w:rFonts w:hint="eastAsia" w:ascii="仿宋" w:hAnsi="仿宋" w:eastAsia="仿宋" w:cs="仿宋"/>
            <w:color w:val="auto"/>
            <w:sz w:val="32"/>
            <w:szCs w:val="32"/>
            <w:rPrChange w:id="581" w:author="wwb" w:date="2021-07-28T14:46:08Z">
              <w:rPr>
                <w:rFonts w:hint="eastAsia" w:ascii="仿宋" w:hAnsi="仿宋" w:eastAsia="仿宋" w:cs="仿宋"/>
                <w:sz w:val="28"/>
                <w:szCs w:val="28"/>
              </w:rPr>
            </w:rPrChange>
          </w:rPr>
          <w:delText>市知识产权</w:delText>
        </w:r>
      </w:del>
      <w:del w:id="582" w:author="user" w:date="2021-07-07T18:42:26Z">
        <w:r>
          <w:rPr>
            <w:rFonts w:hint="eastAsia" w:ascii="仿宋" w:hAnsi="仿宋" w:eastAsia="仿宋" w:cs="仿宋"/>
            <w:color w:val="auto"/>
            <w:sz w:val="32"/>
            <w:szCs w:val="32"/>
            <w:lang w:eastAsia="zh-CN"/>
            <w:rPrChange w:id="583" w:author="wwb" w:date="2021-07-28T14:46:08Z">
              <w:rPr>
                <w:rFonts w:hint="eastAsia" w:ascii="仿宋" w:hAnsi="仿宋" w:eastAsia="仿宋" w:cs="仿宋"/>
                <w:sz w:val="28"/>
                <w:szCs w:val="28"/>
                <w:lang w:eastAsia="zh-CN"/>
              </w:rPr>
            </w:rPrChange>
          </w:rPr>
          <w:delText>）</w:delText>
        </w:r>
      </w:del>
      <w:del w:id="584" w:author="user" w:date="2021-07-07T18:42:26Z">
        <w:r>
          <w:rPr>
            <w:rFonts w:hint="eastAsia" w:ascii="仿宋" w:hAnsi="仿宋" w:eastAsia="仿宋" w:cs="仿宋"/>
            <w:color w:val="auto"/>
            <w:sz w:val="32"/>
            <w:szCs w:val="32"/>
            <w:rPrChange w:id="585" w:author="wwb" w:date="2021-07-28T14:46:08Z">
              <w:rPr>
                <w:rFonts w:hint="eastAsia" w:ascii="仿宋" w:hAnsi="仿宋" w:eastAsia="仿宋" w:cs="仿宋"/>
                <w:sz w:val="28"/>
                <w:szCs w:val="28"/>
              </w:rPr>
            </w:rPrChange>
          </w:rPr>
          <w:delText>局</w:delText>
        </w:r>
      </w:del>
      <w:ins w:id="586" w:author="user" w:date="2021-07-07T18:42:26Z">
        <w:del w:id="587" w:author="wwb" w:date="2021-07-22T00:26:35Z">
          <w:r>
            <w:rPr>
              <w:rFonts w:hint="eastAsia" w:ascii="仿宋" w:hAnsi="仿宋" w:eastAsia="仿宋" w:cs="仿宋"/>
              <w:color w:val="auto"/>
              <w:sz w:val="32"/>
              <w:szCs w:val="32"/>
              <w:lang w:eastAsia="zh-CN"/>
              <w:rPrChange w:id="588" w:author="wwb" w:date="2021-07-28T14:46:08Z">
                <w:rPr>
                  <w:rFonts w:hint="eastAsia" w:ascii="仿宋" w:hAnsi="仿宋" w:eastAsia="仿宋" w:cs="仿宋"/>
                  <w:sz w:val="28"/>
                  <w:szCs w:val="28"/>
                  <w:lang w:eastAsia="zh-CN"/>
                </w:rPr>
              </w:rPrChange>
            </w:rPr>
            <w:delText>市</w:delText>
          </w:r>
        </w:del>
      </w:ins>
      <w:ins w:id="589" w:author="user" w:date="2021-07-07T18:42:26Z">
        <w:r>
          <w:rPr>
            <w:rFonts w:hint="eastAsia" w:ascii="仿宋" w:hAnsi="仿宋" w:eastAsia="仿宋" w:cs="仿宋"/>
            <w:color w:val="auto"/>
            <w:sz w:val="32"/>
            <w:szCs w:val="32"/>
            <w:lang w:eastAsia="zh-CN"/>
            <w:rPrChange w:id="590" w:author="wwb" w:date="2021-07-28T14:46:08Z">
              <w:rPr>
                <w:rFonts w:hint="eastAsia" w:ascii="仿宋" w:hAnsi="仿宋" w:eastAsia="仿宋" w:cs="仿宋"/>
                <w:sz w:val="28"/>
                <w:szCs w:val="28"/>
                <w:lang w:eastAsia="zh-CN"/>
              </w:rPr>
            </w:rPrChange>
          </w:rPr>
          <w:t>市场监督管理局（</w:t>
        </w:r>
      </w:ins>
      <w:ins w:id="591" w:author="user" w:date="2021-07-07T18:42:26Z">
        <w:del w:id="592" w:author="wwb" w:date="2021-07-22T00:27:31Z">
          <w:r>
            <w:rPr>
              <w:rFonts w:hint="eastAsia" w:ascii="仿宋" w:hAnsi="仿宋" w:eastAsia="仿宋" w:cs="仿宋"/>
              <w:color w:val="auto"/>
              <w:sz w:val="32"/>
              <w:szCs w:val="32"/>
              <w:lang w:eastAsia="zh-CN"/>
              <w:rPrChange w:id="593" w:author="wwb" w:date="2021-07-28T14:46:08Z">
                <w:rPr>
                  <w:rFonts w:hint="eastAsia" w:ascii="仿宋" w:hAnsi="仿宋" w:eastAsia="仿宋" w:cs="仿宋"/>
                  <w:sz w:val="28"/>
                  <w:szCs w:val="28"/>
                  <w:lang w:eastAsia="zh-CN"/>
                </w:rPr>
              </w:rPrChange>
            </w:rPr>
            <w:delText>市</w:delText>
          </w:r>
        </w:del>
      </w:ins>
      <w:ins w:id="594" w:author="user" w:date="2021-07-07T18:42:26Z">
        <w:r>
          <w:rPr>
            <w:rFonts w:hint="eastAsia" w:ascii="仿宋" w:hAnsi="仿宋" w:eastAsia="仿宋" w:cs="仿宋"/>
            <w:color w:val="auto"/>
            <w:sz w:val="32"/>
            <w:szCs w:val="32"/>
            <w:lang w:eastAsia="zh-CN"/>
            <w:rPrChange w:id="595" w:author="wwb" w:date="2021-07-28T14:46:08Z">
              <w:rPr>
                <w:rFonts w:hint="eastAsia" w:ascii="仿宋" w:hAnsi="仿宋" w:eastAsia="仿宋" w:cs="仿宋"/>
                <w:sz w:val="28"/>
                <w:szCs w:val="28"/>
                <w:lang w:eastAsia="zh-CN"/>
              </w:rPr>
            </w:rPrChange>
          </w:rPr>
          <w:t>知识产权局）</w:t>
        </w:r>
      </w:ins>
      <w:r>
        <w:rPr>
          <w:rFonts w:hint="eastAsia" w:ascii="仿宋" w:hAnsi="仿宋" w:eastAsia="仿宋" w:cs="仿宋"/>
          <w:color w:val="auto"/>
          <w:sz w:val="32"/>
          <w:szCs w:val="32"/>
          <w:rPrChange w:id="596" w:author="wwb" w:date="2021-07-28T14:46:08Z">
            <w:rPr>
              <w:rFonts w:hint="eastAsia" w:ascii="仿宋" w:hAnsi="仿宋" w:eastAsia="仿宋" w:cs="仿宋"/>
              <w:sz w:val="28"/>
              <w:szCs w:val="28"/>
            </w:rPr>
          </w:rPrChange>
        </w:rPr>
        <w:t>提交下列申请材料：</w:t>
      </w:r>
    </w:p>
    <w:p>
      <w:pPr>
        <w:ind w:firstLine="640" w:firstLineChars="200"/>
        <w:rPr>
          <w:rFonts w:hint="eastAsia" w:ascii="仿宋" w:hAnsi="仿宋" w:eastAsia="仿宋" w:cs="仿宋"/>
          <w:color w:val="auto"/>
          <w:sz w:val="32"/>
          <w:szCs w:val="32"/>
          <w:rPrChange w:id="598" w:author="wwb" w:date="2021-07-28T14:46:08Z">
            <w:rPr>
              <w:rFonts w:hint="eastAsia" w:ascii="仿宋" w:hAnsi="仿宋" w:eastAsia="仿宋" w:cs="仿宋"/>
              <w:sz w:val="28"/>
              <w:szCs w:val="28"/>
            </w:rPr>
          </w:rPrChange>
        </w:rPr>
        <w:pPrChange w:id="597" w:author="wwb" w:date="2021-07-22T00:51:02Z">
          <w:pPr>
            <w:ind w:firstLine="420" w:firstLineChars="150"/>
          </w:pPr>
        </w:pPrChange>
      </w:pPr>
      <w:r>
        <w:rPr>
          <w:rFonts w:hint="eastAsia" w:ascii="仿宋" w:hAnsi="仿宋" w:eastAsia="仿宋" w:cs="仿宋"/>
          <w:color w:val="auto"/>
          <w:sz w:val="32"/>
          <w:szCs w:val="32"/>
          <w:rPrChange w:id="599" w:author="wwb" w:date="2021-07-28T14:46:08Z">
            <w:rPr>
              <w:rFonts w:hint="eastAsia" w:ascii="仿宋" w:hAnsi="仿宋" w:eastAsia="仿宋" w:cs="仿宋"/>
              <w:sz w:val="28"/>
              <w:szCs w:val="28"/>
            </w:rPr>
          </w:rPrChange>
        </w:rPr>
        <w:t>（一）申请书；</w:t>
      </w:r>
    </w:p>
    <w:p>
      <w:pPr>
        <w:ind w:firstLine="640" w:firstLineChars="200"/>
        <w:rPr>
          <w:rFonts w:hint="eastAsia" w:ascii="仿宋" w:hAnsi="仿宋" w:eastAsia="仿宋" w:cs="仿宋"/>
          <w:color w:val="auto"/>
          <w:sz w:val="32"/>
          <w:szCs w:val="32"/>
          <w:rPrChange w:id="601" w:author="wwb" w:date="2021-07-28T14:46:08Z">
            <w:rPr>
              <w:rFonts w:hint="eastAsia" w:ascii="仿宋" w:hAnsi="仿宋" w:eastAsia="仿宋" w:cs="仿宋"/>
              <w:sz w:val="28"/>
              <w:szCs w:val="28"/>
            </w:rPr>
          </w:rPrChange>
        </w:rPr>
        <w:pPrChange w:id="600" w:author="wwb" w:date="2021-07-22T00:51:02Z">
          <w:pPr>
            <w:ind w:firstLine="420" w:firstLineChars="150"/>
          </w:pPr>
        </w:pPrChange>
      </w:pPr>
      <w:r>
        <w:rPr>
          <w:rFonts w:hint="eastAsia" w:ascii="仿宋" w:hAnsi="仿宋" w:eastAsia="仿宋" w:cs="仿宋"/>
          <w:color w:val="auto"/>
          <w:sz w:val="32"/>
          <w:szCs w:val="32"/>
          <w:rPrChange w:id="602" w:author="wwb" w:date="2021-07-28T14:46:08Z">
            <w:rPr>
              <w:rFonts w:hint="eastAsia" w:ascii="仿宋" w:hAnsi="仿宋" w:eastAsia="仿宋" w:cs="仿宋"/>
              <w:sz w:val="28"/>
              <w:szCs w:val="28"/>
            </w:rPr>
          </w:rPrChange>
        </w:rPr>
        <w:t>（二）申请纳入保护名录的商标注册证明；</w:t>
      </w:r>
    </w:p>
    <w:p>
      <w:pPr>
        <w:ind w:firstLine="640" w:firstLineChars="200"/>
        <w:rPr>
          <w:rFonts w:hint="eastAsia" w:ascii="仿宋" w:hAnsi="仿宋" w:eastAsia="仿宋" w:cs="仿宋"/>
          <w:color w:val="auto"/>
          <w:sz w:val="32"/>
          <w:szCs w:val="32"/>
          <w:rPrChange w:id="604" w:author="wwb" w:date="2021-07-28T14:46:08Z">
            <w:rPr>
              <w:rFonts w:hint="eastAsia" w:ascii="仿宋" w:hAnsi="仿宋" w:eastAsia="仿宋" w:cs="仿宋"/>
              <w:sz w:val="28"/>
              <w:szCs w:val="28"/>
            </w:rPr>
          </w:rPrChange>
        </w:rPr>
        <w:pPrChange w:id="603" w:author="wwb" w:date="2021-07-22T00:51:02Z">
          <w:pPr>
            <w:ind w:firstLine="420" w:firstLineChars="150"/>
          </w:pPr>
        </w:pPrChange>
      </w:pPr>
      <w:r>
        <w:rPr>
          <w:rFonts w:hint="eastAsia" w:ascii="仿宋" w:hAnsi="仿宋" w:eastAsia="仿宋" w:cs="仿宋"/>
          <w:color w:val="auto"/>
          <w:sz w:val="32"/>
          <w:szCs w:val="32"/>
          <w:rPrChange w:id="605" w:author="wwb" w:date="2021-07-28T14:46:08Z">
            <w:rPr>
              <w:rFonts w:hint="eastAsia" w:ascii="仿宋" w:hAnsi="仿宋" w:eastAsia="仿宋" w:cs="仿宋"/>
              <w:sz w:val="28"/>
              <w:szCs w:val="28"/>
            </w:rPr>
          </w:rPrChange>
        </w:rPr>
        <w:t>（三）</w:t>
      </w:r>
      <w:del w:id="606" w:author="user" w:date="2021-07-07T20:02:52Z">
        <w:r>
          <w:rPr>
            <w:rFonts w:hint="eastAsia" w:ascii="仿宋" w:hAnsi="仿宋" w:eastAsia="仿宋" w:cs="仿宋"/>
            <w:color w:val="auto"/>
            <w:sz w:val="32"/>
            <w:szCs w:val="32"/>
            <w:rPrChange w:id="607" w:author="wwb" w:date="2021-07-28T14:46:08Z">
              <w:rPr>
                <w:rFonts w:hint="eastAsia" w:ascii="仿宋" w:hAnsi="仿宋" w:eastAsia="仿宋" w:cs="仿宋"/>
                <w:sz w:val="28"/>
                <w:szCs w:val="28"/>
              </w:rPr>
            </w:rPrChange>
          </w:rPr>
          <w:delText>商标权利人身份证明</w:delText>
        </w:r>
      </w:del>
      <w:ins w:id="608" w:author="user" w:date="2021-07-07T20:02:52Z">
        <w:r>
          <w:rPr>
            <w:rFonts w:hint="eastAsia" w:ascii="仿宋" w:hAnsi="仿宋" w:eastAsia="仿宋" w:cs="仿宋"/>
            <w:color w:val="auto"/>
            <w:sz w:val="32"/>
            <w:szCs w:val="32"/>
            <w:lang w:eastAsia="zh-CN"/>
            <w:rPrChange w:id="609" w:author="wwb" w:date="2021-07-28T14:46:08Z">
              <w:rPr>
                <w:rFonts w:hint="eastAsia" w:ascii="仿宋" w:hAnsi="仿宋" w:eastAsia="仿宋" w:cs="仿宋"/>
                <w:sz w:val="28"/>
                <w:szCs w:val="28"/>
                <w:lang w:eastAsia="zh-CN"/>
              </w:rPr>
            </w:rPrChange>
          </w:rPr>
          <w:t>商标权利人主体资格证明</w:t>
        </w:r>
      </w:ins>
      <w:r>
        <w:rPr>
          <w:rFonts w:hint="eastAsia" w:ascii="仿宋" w:hAnsi="仿宋" w:eastAsia="仿宋" w:cs="仿宋"/>
          <w:color w:val="auto"/>
          <w:sz w:val="32"/>
          <w:szCs w:val="32"/>
          <w:rPrChange w:id="610" w:author="wwb" w:date="2021-07-28T14:46:08Z">
            <w:rPr>
              <w:rFonts w:hint="eastAsia" w:ascii="仿宋" w:hAnsi="仿宋" w:eastAsia="仿宋" w:cs="仿宋"/>
              <w:sz w:val="28"/>
              <w:szCs w:val="28"/>
            </w:rPr>
          </w:rPrChange>
        </w:rPr>
        <w:t>；</w:t>
      </w:r>
    </w:p>
    <w:p>
      <w:pPr>
        <w:ind w:firstLine="640" w:firstLineChars="200"/>
        <w:rPr>
          <w:rFonts w:hint="eastAsia" w:ascii="仿宋" w:hAnsi="仿宋" w:eastAsia="仿宋" w:cs="仿宋"/>
          <w:color w:val="auto"/>
          <w:sz w:val="32"/>
          <w:szCs w:val="32"/>
          <w:rPrChange w:id="612" w:author="wwb" w:date="2021-07-28T14:46:08Z">
            <w:rPr>
              <w:rFonts w:hint="eastAsia" w:ascii="仿宋" w:hAnsi="仿宋" w:eastAsia="仿宋" w:cs="仿宋"/>
              <w:sz w:val="28"/>
              <w:szCs w:val="28"/>
            </w:rPr>
          </w:rPrChange>
        </w:rPr>
        <w:pPrChange w:id="611" w:author="wwb" w:date="2021-07-22T00:51:02Z">
          <w:pPr>
            <w:ind w:firstLine="420" w:firstLineChars="150"/>
          </w:pPr>
        </w:pPrChange>
      </w:pPr>
      <w:r>
        <w:rPr>
          <w:rFonts w:hint="eastAsia" w:ascii="仿宋" w:hAnsi="仿宋" w:eastAsia="仿宋" w:cs="仿宋"/>
          <w:color w:val="auto"/>
          <w:sz w:val="32"/>
          <w:szCs w:val="32"/>
          <w:rPrChange w:id="613" w:author="wwb" w:date="2021-07-28T14:46:08Z">
            <w:rPr>
              <w:rFonts w:hint="eastAsia" w:ascii="仿宋" w:hAnsi="仿宋" w:eastAsia="仿宋" w:cs="仿宋"/>
              <w:sz w:val="28"/>
              <w:szCs w:val="28"/>
            </w:rPr>
          </w:rPrChange>
        </w:rPr>
        <w:t>（四）符合本办法第</w:t>
      </w:r>
      <w:del w:id="614" w:author="user" w:date="2021-07-16T15:58:46Z">
        <w:r>
          <w:rPr>
            <w:rFonts w:hint="eastAsia" w:ascii="仿宋" w:hAnsi="仿宋" w:eastAsia="仿宋" w:cs="仿宋"/>
            <w:color w:val="auto"/>
            <w:sz w:val="32"/>
            <w:szCs w:val="32"/>
            <w:rPrChange w:id="615" w:author="wwb" w:date="2021-07-28T14:46:08Z">
              <w:rPr>
                <w:rFonts w:hint="eastAsia" w:ascii="仿宋" w:hAnsi="仿宋" w:eastAsia="仿宋" w:cs="仿宋"/>
                <w:sz w:val="28"/>
                <w:szCs w:val="28"/>
              </w:rPr>
            </w:rPrChange>
          </w:rPr>
          <w:delText>五</w:delText>
        </w:r>
      </w:del>
      <w:ins w:id="616" w:author="user" w:date="2021-07-16T15:58:46Z">
        <w:r>
          <w:rPr>
            <w:rFonts w:hint="eastAsia" w:ascii="仿宋" w:hAnsi="仿宋" w:eastAsia="仿宋" w:cs="仿宋"/>
            <w:color w:val="auto"/>
            <w:sz w:val="32"/>
            <w:szCs w:val="32"/>
            <w:lang w:eastAsia="zh-CN"/>
            <w:rPrChange w:id="617" w:author="wwb" w:date="2021-07-28T14:46:08Z">
              <w:rPr>
                <w:rFonts w:hint="eastAsia" w:ascii="仿宋" w:hAnsi="仿宋" w:eastAsia="仿宋" w:cs="仿宋"/>
                <w:sz w:val="28"/>
                <w:szCs w:val="28"/>
                <w:lang w:eastAsia="zh-CN"/>
              </w:rPr>
            </w:rPrChange>
          </w:rPr>
          <w:t>六</w:t>
        </w:r>
      </w:ins>
      <w:r>
        <w:rPr>
          <w:rFonts w:hint="eastAsia" w:ascii="仿宋" w:hAnsi="仿宋" w:eastAsia="仿宋" w:cs="仿宋"/>
          <w:color w:val="auto"/>
          <w:sz w:val="32"/>
          <w:szCs w:val="32"/>
          <w:rPrChange w:id="618" w:author="wwb" w:date="2021-07-28T14:46:08Z">
            <w:rPr>
              <w:rFonts w:hint="eastAsia" w:ascii="仿宋" w:hAnsi="仿宋" w:eastAsia="仿宋" w:cs="仿宋"/>
              <w:sz w:val="28"/>
              <w:szCs w:val="28"/>
            </w:rPr>
          </w:rPrChange>
        </w:rPr>
        <w:t>条要求的相关证明材料；</w:t>
      </w:r>
    </w:p>
    <w:p>
      <w:pPr>
        <w:ind w:firstLine="640" w:firstLineChars="200"/>
        <w:rPr>
          <w:rFonts w:hint="eastAsia" w:ascii="仿宋" w:hAnsi="仿宋" w:eastAsia="仿宋" w:cs="仿宋"/>
          <w:color w:val="auto"/>
          <w:sz w:val="32"/>
          <w:szCs w:val="32"/>
          <w:rPrChange w:id="620" w:author="wwb" w:date="2021-07-28T14:46:08Z">
            <w:rPr>
              <w:rFonts w:hint="eastAsia" w:ascii="仿宋" w:hAnsi="仿宋" w:eastAsia="仿宋" w:cs="仿宋"/>
              <w:sz w:val="28"/>
              <w:szCs w:val="28"/>
            </w:rPr>
          </w:rPrChange>
        </w:rPr>
        <w:pPrChange w:id="619" w:author="wwb" w:date="2021-07-22T00:51:02Z">
          <w:pPr>
            <w:ind w:firstLine="420" w:firstLineChars="150"/>
          </w:pPr>
        </w:pPrChange>
      </w:pPr>
      <w:r>
        <w:rPr>
          <w:rFonts w:hint="eastAsia" w:ascii="仿宋" w:hAnsi="仿宋" w:eastAsia="仿宋" w:cs="仿宋"/>
          <w:color w:val="auto"/>
          <w:sz w:val="32"/>
          <w:szCs w:val="32"/>
          <w:rPrChange w:id="621" w:author="wwb" w:date="2021-07-28T14:46:08Z">
            <w:rPr>
              <w:rFonts w:hint="eastAsia" w:ascii="仿宋" w:hAnsi="仿宋" w:eastAsia="仿宋" w:cs="仿宋"/>
              <w:sz w:val="28"/>
              <w:szCs w:val="28"/>
            </w:rPr>
          </w:rPrChange>
        </w:rPr>
        <w:t>（五）商标权利人联系方式；</w:t>
      </w:r>
    </w:p>
    <w:p>
      <w:pPr>
        <w:ind w:firstLine="640" w:firstLineChars="200"/>
        <w:rPr>
          <w:rFonts w:hint="eastAsia" w:ascii="仿宋" w:hAnsi="仿宋" w:eastAsia="仿宋" w:cs="仿宋"/>
          <w:color w:val="auto"/>
          <w:sz w:val="32"/>
          <w:szCs w:val="32"/>
          <w:rPrChange w:id="623" w:author="wwb" w:date="2021-07-28T14:46:08Z">
            <w:rPr>
              <w:rFonts w:hint="eastAsia" w:ascii="仿宋" w:hAnsi="仿宋" w:eastAsia="仿宋" w:cs="仿宋"/>
              <w:sz w:val="28"/>
              <w:szCs w:val="28"/>
            </w:rPr>
          </w:rPrChange>
        </w:rPr>
        <w:pPrChange w:id="622" w:author="wwb" w:date="2021-07-22T00:51:02Z">
          <w:pPr>
            <w:ind w:firstLine="420" w:firstLineChars="150"/>
          </w:pPr>
        </w:pPrChange>
      </w:pPr>
      <w:r>
        <w:rPr>
          <w:rFonts w:hint="eastAsia" w:ascii="仿宋" w:hAnsi="仿宋" w:eastAsia="仿宋" w:cs="仿宋"/>
          <w:color w:val="auto"/>
          <w:sz w:val="32"/>
          <w:szCs w:val="32"/>
          <w:rPrChange w:id="624" w:author="wwb" w:date="2021-07-28T14:46:08Z">
            <w:rPr>
              <w:rFonts w:hint="eastAsia" w:ascii="仿宋" w:hAnsi="仿宋" w:eastAsia="仿宋" w:cs="仿宋"/>
              <w:sz w:val="28"/>
              <w:szCs w:val="28"/>
            </w:rPr>
          </w:rPrChange>
        </w:rPr>
        <w:t>（六）其他需要提交的材料。</w:t>
      </w:r>
    </w:p>
    <w:p>
      <w:pPr>
        <w:ind w:firstLine="640" w:firstLineChars="200"/>
        <w:rPr>
          <w:del w:id="625" w:author="wwb" w:date="2021-08-02T11:30:59Z"/>
          <w:rFonts w:hint="eastAsia" w:ascii="仿宋" w:hAnsi="仿宋" w:eastAsia="仿宋" w:cs="仿宋"/>
          <w:color w:val="FF0000"/>
          <w:sz w:val="32"/>
          <w:szCs w:val="32"/>
          <w:rPrChange w:id="626" w:author="wwb" w:date="2021-07-30T09:23:09Z">
            <w:rPr>
              <w:del w:id="627" w:author="wwb" w:date="2021-08-02T11:30:59Z"/>
              <w:rFonts w:hint="eastAsia" w:ascii="仿宋" w:hAnsi="仿宋" w:eastAsia="仿宋" w:cs="仿宋"/>
              <w:sz w:val="28"/>
              <w:szCs w:val="28"/>
            </w:rPr>
          </w:rPrChange>
        </w:rPr>
      </w:pPr>
      <w:r>
        <w:rPr>
          <w:rFonts w:hint="eastAsia" w:ascii="仿宋" w:hAnsi="仿宋" w:eastAsia="仿宋" w:cs="仿宋"/>
          <w:color w:val="auto"/>
          <w:sz w:val="32"/>
          <w:szCs w:val="32"/>
          <w:rPrChange w:id="628" w:author="wwb" w:date="2021-07-28T14:46:08Z">
            <w:rPr>
              <w:rFonts w:hint="eastAsia" w:ascii="仿宋" w:hAnsi="仿宋" w:eastAsia="仿宋" w:cs="仿宋"/>
              <w:sz w:val="28"/>
              <w:szCs w:val="28"/>
            </w:rPr>
          </w:rPrChange>
        </w:rPr>
        <w:t>第十</w:t>
      </w:r>
      <w:r>
        <w:rPr>
          <w:rFonts w:hint="eastAsia" w:ascii="仿宋" w:hAnsi="仿宋" w:eastAsia="仿宋" w:cs="仿宋"/>
          <w:color w:val="auto"/>
          <w:sz w:val="32"/>
          <w:szCs w:val="32"/>
          <w:lang w:eastAsia="zh-CN"/>
          <w:rPrChange w:id="629" w:author="wwb" w:date="2021-07-28T14:46:08Z">
            <w:rPr>
              <w:rFonts w:hint="eastAsia" w:ascii="仿宋" w:hAnsi="仿宋" w:eastAsia="仿宋" w:cs="仿宋"/>
              <w:sz w:val="28"/>
              <w:szCs w:val="28"/>
              <w:lang w:eastAsia="zh-CN"/>
            </w:rPr>
          </w:rPrChange>
        </w:rPr>
        <w:t>一</w:t>
      </w:r>
      <w:r>
        <w:rPr>
          <w:rFonts w:hint="eastAsia" w:ascii="仿宋" w:hAnsi="仿宋" w:eastAsia="仿宋" w:cs="仿宋"/>
          <w:color w:val="auto"/>
          <w:sz w:val="32"/>
          <w:szCs w:val="32"/>
          <w:rPrChange w:id="630" w:author="wwb" w:date="2021-07-28T14:46:08Z">
            <w:rPr>
              <w:rFonts w:hint="eastAsia" w:ascii="仿宋" w:hAnsi="仿宋" w:eastAsia="仿宋" w:cs="仿宋"/>
              <w:sz w:val="28"/>
              <w:szCs w:val="28"/>
            </w:rPr>
          </w:rPrChange>
        </w:rPr>
        <w:t xml:space="preserve">条  </w:t>
      </w:r>
      <w:r>
        <w:rPr>
          <w:rFonts w:hint="eastAsia" w:ascii="仿宋" w:hAnsi="仿宋" w:eastAsia="仿宋" w:cs="仿宋"/>
          <w:color w:val="FF0000"/>
          <w:sz w:val="32"/>
          <w:szCs w:val="32"/>
          <w:rPrChange w:id="631" w:author="wwb" w:date="2021-07-30T09:23:09Z">
            <w:rPr>
              <w:rFonts w:hint="eastAsia" w:ascii="仿宋" w:hAnsi="仿宋" w:eastAsia="仿宋" w:cs="仿宋"/>
              <w:sz w:val="28"/>
              <w:szCs w:val="28"/>
            </w:rPr>
          </w:rPrChange>
        </w:rPr>
        <w:t>经</w:t>
      </w:r>
      <w:ins w:id="632" w:author="wwb" w:date="2021-08-02T11:24:06Z">
        <w:r>
          <w:rPr>
            <w:rFonts w:hint="eastAsia" w:ascii="仿宋" w:hAnsi="仿宋" w:eastAsia="仿宋" w:cs="仿宋"/>
            <w:color w:val="FF0000"/>
            <w:sz w:val="32"/>
            <w:szCs w:val="32"/>
            <w:lang w:eastAsia="zh-CN"/>
          </w:rPr>
          <w:t>第</w:t>
        </w:r>
      </w:ins>
      <w:ins w:id="633" w:author="wwb" w:date="2021-08-02T11:24:07Z">
        <w:r>
          <w:rPr>
            <w:rFonts w:hint="eastAsia" w:ascii="仿宋" w:hAnsi="仿宋" w:eastAsia="仿宋" w:cs="仿宋"/>
            <w:color w:val="FF0000"/>
            <w:sz w:val="32"/>
            <w:szCs w:val="32"/>
            <w:lang w:eastAsia="zh-CN"/>
          </w:rPr>
          <w:t>七</w:t>
        </w:r>
      </w:ins>
      <w:ins w:id="634" w:author="wwb" w:date="2021-08-02T11:24:08Z">
        <w:r>
          <w:rPr>
            <w:rFonts w:hint="eastAsia" w:ascii="仿宋" w:hAnsi="仿宋" w:eastAsia="仿宋" w:cs="仿宋"/>
            <w:color w:val="FF0000"/>
            <w:sz w:val="32"/>
            <w:szCs w:val="32"/>
            <w:lang w:eastAsia="zh-CN"/>
          </w:rPr>
          <w:t>条</w:t>
        </w:r>
      </w:ins>
      <w:ins w:id="635" w:author="wwb" w:date="2021-08-10T11:09:25Z">
        <w:r>
          <w:rPr>
            <w:rFonts w:hint="eastAsia" w:ascii="仿宋" w:hAnsi="仿宋" w:eastAsia="仿宋" w:cs="仿宋"/>
            <w:color w:val="FF0000"/>
            <w:sz w:val="32"/>
            <w:szCs w:val="32"/>
            <w:lang w:eastAsia="zh-CN"/>
          </w:rPr>
          <w:t>非主动</w:t>
        </w:r>
      </w:ins>
      <w:del w:id="636" w:author="wwb" w:date="2021-08-02T11:26:04Z">
        <w:r>
          <w:rPr>
            <w:rFonts w:hint="eastAsia" w:ascii="仿宋" w:hAnsi="仿宋" w:eastAsia="仿宋" w:cs="仿宋"/>
            <w:color w:val="FF0000"/>
            <w:sz w:val="32"/>
            <w:szCs w:val="32"/>
            <w:rPrChange w:id="637" w:author="wwb" w:date="2021-07-30T09:23:09Z">
              <w:rPr>
                <w:rFonts w:hint="eastAsia" w:ascii="仿宋" w:hAnsi="仿宋" w:eastAsia="仿宋" w:cs="仿宋"/>
                <w:sz w:val="28"/>
                <w:szCs w:val="28"/>
              </w:rPr>
            </w:rPrChange>
          </w:rPr>
          <w:delText>推荐</w:delText>
        </w:r>
      </w:del>
      <w:r>
        <w:rPr>
          <w:rFonts w:hint="eastAsia" w:ascii="仿宋" w:hAnsi="仿宋" w:eastAsia="仿宋" w:cs="仿宋"/>
          <w:color w:val="FF0000"/>
          <w:sz w:val="32"/>
          <w:szCs w:val="32"/>
          <w:rPrChange w:id="638" w:author="wwb" w:date="2021-07-30T09:23:09Z">
            <w:rPr>
              <w:rFonts w:hint="eastAsia" w:ascii="仿宋" w:hAnsi="仿宋" w:eastAsia="仿宋" w:cs="仿宋"/>
              <w:sz w:val="28"/>
              <w:szCs w:val="28"/>
            </w:rPr>
          </w:rPrChange>
        </w:rPr>
        <w:t>方式</w:t>
      </w:r>
      <w:del w:id="639" w:author="wwb" w:date="2021-08-02T11:32:37Z">
        <w:r>
          <w:rPr>
            <w:rFonts w:hint="eastAsia" w:ascii="仿宋" w:hAnsi="仿宋" w:eastAsia="仿宋" w:cs="仿宋"/>
            <w:color w:val="FF0000"/>
            <w:sz w:val="32"/>
            <w:szCs w:val="32"/>
            <w:rPrChange w:id="640" w:author="wwb" w:date="2021-07-30T09:23:09Z">
              <w:rPr>
                <w:rFonts w:hint="eastAsia" w:ascii="仿宋" w:hAnsi="仿宋" w:eastAsia="仿宋" w:cs="仿宋"/>
                <w:sz w:val="28"/>
                <w:szCs w:val="28"/>
              </w:rPr>
            </w:rPrChange>
          </w:rPr>
          <w:delText>申请</w:delText>
        </w:r>
      </w:del>
      <w:r>
        <w:rPr>
          <w:rFonts w:hint="eastAsia" w:ascii="仿宋" w:hAnsi="仿宋" w:eastAsia="仿宋" w:cs="仿宋"/>
          <w:color w:val="FF0000"/>
          <w:sz w:val="32"/>
          <w:szCs w:val="32"/>
          <w:rPrChange w:id="641" w:author="wwb" w:date="2021-07-30T09:23:09Z">
            <w:rPr>
              <w:rFonts w:hint="eastAsia" w:ascii="仿宋" w:hAnsi="仿宋" w:eastAsia="仿宋" w:cs="仿宋"/>
              <w:sz w:val="28"/>
              <w:szCs w:val="28"/>
            </w:rPr>
          </w:rPrChange>
        </w:rPr>
        <w:t>纳入保护名录的，</w:t>
      </w:r>
      <w:del w:id="642" w:author="wwb" w:date="2021-07-29T17:41:09Z">
        <w:r>
          <w:rPr>
            <w:rFonts w:hint="eastAsia" w:ascii="仿宋" w:hAnsi="仿宋" w:eastAsia="仿宋" w:cs="仿宋"/>
            <w:color w:val="FF0000"/>
            <w:sz w:val="32"/>
            <w:szCs w:val="32"/>
            <w:lang w:eastAsia="zh-CN"/>
            <w:rPrChange w:id="643" w:author="wwb" w:date="2021-07-30T09:23:09Z">
              <w:rPr>
                <w:rFonts w:hint="eastAsia" w:ascii="仿宋" w:hAnsi="仿宋" w:eastAsia="仿宋" w:cs="仿宋"/>
                <w:sz w:val="28"/>
                <w:szCs w:val="28"/>
                <w:lang w:eastAsia="zh-CN"/>
              </w:rPr>
            </w:rPrChange>
          </w:rPr>
          <w:delText>市市场监督管理（</w:delText>
        </w:r>
      </w:del>
      <w:del w:id="644" w:author="wwb" w:date="2021-07-29T17:41:09Z">
        <w:r>
          <w:rPr>
            <w:rFonts w:hint="eastAsia" w:ascii="仿宋" w:hAnsi="仿宋" w:eastAsia="仿宋" w:cs="仿宋"/>
            <w:color w:val="FF0000"/>
            <w:sz w:val="32"/>
            <w:szCs w:val="32"/>
            <w:rPrChange w:id="645" w:author="wwb" w:date="2021-07-30T09:23:09Z">
              <w:rPr>
                <w:rFonts w:hint="eastAsia" w:ascii="仿宋" w:hAnsi="仿宋" w:eastAsia="仿宋" w:cs="仿宋"/>
                <w:sz w:val="28"/>
                <w:szCs w:val="28"/>
              </w:rPr>
            </w:rPrChange>
          </w:rPr>
          <w:delText>市知识产权</w:delText>
        </w:r>
      </w:del>
      <w:del w:id="646" w:author="wwb" w:date="2021-07-29T17:41:09Z">
        <w:r>
          <w:rPr>
            <w:rFonts w:hint="eastAsia" w:ascii="仿宋" w:hAnsi="仿宋" w:eastAsia="仿宋" w:cs="仿宋"/>
            <w:color w:val="FF0000"/>
            <w:sz w:val="32"/>
            <w:szCs w:val="32"/>
            <w:lang w:eastAsia="zh-CN"/>
            <w:rPrChange w:id="647" w:author="wwb" w:date="2021-07-30T09:23:09Z">
              <w:rPr>
                <w:rFonts w:hint="eastAsia" w:ascii="仿宋" w:hAnsi="仿宋" w:eastAsia="仿宋" w:cs="仿宋"/>
                <w:sz w:val="28"/>
                <w:szCs w:val="28"/>
                <w:lang w:eastAsia="zh-CN"/>
              </w:rPr>
            </w:rPrChange>
          </w:rPr>
          <w:delText>）</w:delText>
        </w:r>
      </w:del>
      <w:del w:id="648" w:author="wwb" w:date="2021-07-29T17:41:09Z">
        <w:r>
          <w:rPr>
            <w:rFonts w:hint="eastAsia" w:ascii="仿宋" w:hAnsi="仿宋" w:eastAsia="仿宋" w:cs="仿宋"/>
            <w:color w:val="FF0000"/>
            <w:sz w:val="32"/>
            <w:szCs w:val="32"/>
            <w:rPrChange w:id="649" w:author="wwb" w:date="2021-07-30T09:23:09Z">
              <w:rPr>
                <w:rFonts w:hint="eastAsia" w:ascii="仿宋" w:hAnsi="仿宋" w:eastAsia="仿宋" w:cs="仿宋"/>
                <w:sz w:val="28"/>
                <w:szCs w:val="28"/>
              </w:rPr>
            </w:rPrChange>
          </w:rPr>
          <w:delText>局</w:delText>
        </w:r>
      </w:del>
      <w:ins w:id="650" w:author="user" w:date="2021-07-07T18:42:26Z">
        <w:del w:id="651" w:author="wwb" w:date="2021-07-29T17:41:09Z">
          <w:r>
            <w:rPr>
              <w:rFonts w:hint="eastAsia" w:ascii="仿宋" w:hAnsi="仿宋" w:eastAsia="仿宋" w:cs="仿宋"/>
              <w:color w:val="FF0000"/>
              <w:sz w:val="32"/>
              <w:szCs w:val="32"/>
              <w:lang w:eastAsia="zh-CN"/>
              <w:rPrChange w:id="652" w:author="wwb" w:date="2021-07-30T09:23:09Z">
                <w:rPr>
                  <w:rFonts w:hint="eastAsia" w:ascii="仿宋" w:hAnsi="仿宋" w:eastAsia="仿宋" w:cs="仿宋"/>
                  <w:sz w:val="28"/>
                  <w:szCs w:val="28"/>
                  <w:lang w:eastAsia="zh-CN"/>
                </w:rPr>
              </w:rPrChange>
            </w:rPr>
            <w:delText>市市场监督管理局（市知识产权局）</w:delText>
          </w:r>
        </w:del>
      </w:ins>
      <w:del w:id="653" w:author="wwb" w:date="2021-07-29T17:41:09Z">
        <w:r>
          <w:rPr>
            <w:rFonts w:hint="eastAsia" w:ascii="仿宋" w:hAnsi="仿宋" w:eastAsia="仿宋" w:cs="仿宋"/>
            <w:color w:val="FF0000"/>
            <w:sz w:val="32"/>
            <w:szCs w:val="32"/>
            <w:rPrChange w:id="654" w:author="wwb" w:date="2021-07-30T09:23:09Z">
              <w:rPr>
                <w:rFonts w:hint="eastAsia" w:ascii="仿宋" w:hAnsi="仿宋" w:eastAsia="仿宋" w:cs="仿宋"/>
                <w:sz w:val="28"/>
                <w:szCs w:val="28"/>
              </w:rPr>
            </w:rPrChange>
          </w:rPr>
          <w:delText>可以委托相关</w:delText>
        </w:r>
      </w:del>
      <w:del w:id="655" w:author="wwb" w:date="2021-07-29T17:41:09Z">
        <w:r>
          <w:rPr>
            <w:rFonts w:hint="eastAsia" w:ascii="仿宋" w:hAnsi="仿宋" w:eastAsia="仿宋" w:cs="仿宋"/>
            <w:color w:val="FF0000"/>
            <w:sz w:val="32"/>
            <w:szCs w:val="32"/>
            <w:rPrChange w:id="656" w:author="wwb" w:date="2021-07-30T09:23:09Z">
              <w:rPr>
                <w:rFonts w:hint="eastAsia" w:ascii="仿宋" w:hAnsi="仿宋" w:eastAsia="仿宋" w:cs="仿宋"/>
                <w:sz w:val="28"/>
                <w:szCs w:val="28"/>
              </w:rPr>
            </w:rPrChange>
          </w:rPr>
          <w:delText>区</w:delText>
        </w:r>
      </w:del>
      <w:del w:id="657" w:author="wwb" w:date="2021-07-29T17:41:09Z">
        <w:r>
          <w:rPr>
            <w:rFonts w:hint="eastAsia" w:ascii="仿宋" w:hAnsi="仿宋" w:eastAsia="仿宋" w:cs="仿宋"/>
            <w:color w:val="FF0000"/>
            <w:sz w:val="32"/>
            <w:szCs w:val="32"/>
            <w:lang w:eastAsia="zh-CN"/>
            <w:rPrChange w:id="658" w:author="wwb" w:date="2021-07-30T09:23:09Z">
              <w:rPr>
                <w:rFonts w:hint="eastAsia" w:ascii="仿宋" w:hAnsi="仿宋" w:eastAsia="仿宋" w:cs="仿宋"/>
                <w:sz w:val="28"/>
                <w:szCs w:val="28"/>
                <w:lang w:eastAsia="zh-CN"/>
              </w:rPr>
            </w:rPrChange>
          </w:rPr>
          <w:delText>（县、市）</w:delText>
        </w:r>
      </w:del>
      <w:del w:id="659" w:author="wwb" w:date="2021-07-29T17:41:09Z">
        <w:r>
          <w:rPr>
            <w:rFonts w:hint="eastAsia" w:ascii="仿宋" w:hAnsi="仿宋" w:eastAsia="仿宋" w:cs="仿宋"/>
            <w:color w:val="FF0000"/>
            <w:sz w:val="32"/>
            <w:szCs w:val="32"/>
            <w:rPrChange w:id="660" w:author="wwb" w:date="2021-07-30T09:23:09Z">
              <w:rPr>
                <w:rFonts w:hint="eastAsia" w:ascii="仿宋" w:hAnsi="仿宋" w:eastAsia="仿宋" w:cs="仿宋"/>
                <w:sz w:val="28"/>
                <w:szCs w:val="28"/>
              </w:rPr>
            </w:rPrChange>
          </w:rPr>
          <w:delText>知识产权局</w:delText>
        </w:r>
      </w:del>
      <w:ins w:id="661" w:author="wwb" w:date="2021-07-29T17:41:09Z">
        <w:r>
          <w:rPr>
            <w:rFonts w:hint="eastAsia" w:ascii="仿宋" w:hAnsi="仿宋" w:eastAsia="仿宋" w:cs="仿宋"/>
            <w:color w:val="FF0000"/>
            <w:sz w:val="32"/>
            <w:szCs w:val="32"/>
            <w:lang w:eastAsia="zh-CN"/>
            <w:rPrChange w:id="662" w:author="wwb" w:date="2021-07-30T09:23:09Z">
              <w:rPr>
                <w:rFonts w:hint="eastAsia" w:ascii="仿宋" w:hAnsi="仿宋" w:eastAsia="仿宋" w:cs="仿宋"/>
                <w:color w:val="auto"/>
                <w:sz w:val="32"/>
                <w:szCs w:val="32"/>
                <w:lang w:eastAsia="zh-CN"/>
              </w:rPr>
            </w:rPrChange>
          </w:rPr>
          <w:t>相</w:t>
        </w:r>
      </w:ins>
      <w:ins w:id="663" w:author="wwb" w:date="2021-07-29T17:41:11Z">
        <w:r>
          <w:rPr>
            <w:rFonts w:hint="eastAsia" w:ascii="仿宋" w:hAnsi="仿宋" w:eastAsia="仿宋" w:cs="仿宋"/>
            <w:color w:val="FF0000"/>
            <w:sz w:val="32"/>
            <w:szCs w:val="32"/>
            <w:lang w:eastAsia="zh-CN"/>
            <w:rPrChange w:id="664" w:author="wwb" w:date="2021-07-30T09:23:09Z">
              <w:rPr>
                <w:rFonts w:hint="eastAsia" w:ascii="仿宋" w:hAnsi="仿宋" w:eastAsia="仿宋" w:cs="仿宋"/>
                <w:color w:val="auto"/>
                <w:sz w:val="32"/>
                <w:szCs w:val="32"/>
                <w:lang w:eastAsia="zh-CN"/>
              </w:rPr>
            </w:rPrChange>
          </w:rPr>
          <w:t>关</w:t>
        </w:r>
      </w:ins>
      <w:ins w:id="665" w:author="wwb" w:date="2021-07-29T17:41:32Z">
        <w:r>
          <w:rPr>
            <w:rFonts w:hint="eastAsia" w:ascii="仿宋" w:hAnsi="仿宋" w:eastAsia="仿宋" w:cs="仿宋"/>
            <w:color w:val="FF0000"/>
            <w:sz w:val="32"/>
            <w:szCs w:val="32"/>
            <w:lang w:eastAsia="zh-CN"/>
            <w:rPrChange w:id="666" w:author="wwb" w:date="2021-07-30T09:23:09Z">
              <w:rPr>
                <w:rFonts w:hint="eastAsia" w:ascii="仿宋" w:hAnsi="仿宋" w:eastAsia="仿宋" w:cs="仿宋"/>
                <w:color w:val="auto"/>
                <w:sz w:val="32"/>
                <w:szCs w:val="32"/>
                <w:lang w:eastAsia="zh-CN"/>
              </w:rPr>
            </w:rPrChange>
          </w:rPr>
          <w:t>推荐</w:t>
        </w:r>
      </w:ins>
      <w:ins w:id="667" w:author="wwb" w:date="2021-07-29T17:41:15Z">
        <w:r>
          <w:rPr>
            <w:rFonts w:hint="eastAsia" w:ascii="仿宋" w:hAnsi="仿宋" w:eastAsia="仿宋" w:cs="仿宋"/>
            <w:color w:val="FF0000"/>
            <w:sz w:val="32"/>
            <w:szCs w:val="32"/>
            <w:lang w:eastAsia="zh-CN"/>
            <w:rPrChange w:id="668" w:author="wwb" w:date="2021-07-30T09:23:09Z">
              <w:rPr>
                <w:rFonts w:hint="eastAsia" w:ascii="仿宋" w:hAnsi="仿宋" w:eastAsia="仿宋" w:cs="仿宋"/>
                <w:color w:val="auto"/>
                <w:sz w:val="32"/>
                <w:szCs w:val="32"/>
                <w:lang w:eastAsia="zh-CN"/>
              </w:rPr>
            </w:rPrChange>
          </w:rPr>
          <w:t>单位</w:t>
        </w:r>
      </w:ins>
      <w:ins w:id="669" w:author="wwb" w:date="2021-08-02T11:33:11Z">
        <w:r>
          <w:rPr>
            <w:rFonts w:hint="eastAsia" w:ascii="仿宋" w:hAnsi="仿宋" w:eastAsia="仿宋" w:cs="仿宋"/>
            <w:color w:val="FF0000"/>
            <w:sz w:val="32"/>
            <w:szCs w:val="32"/>
            <w:lang w:eastAsia="zh-CN"/>
          </w:rPr>
          <w:t>或</w:t>
        </w:r>
      </w:ins>
      <w:ins w:id="670" w:author="wwb" w:date="2021-08-02T11:33:12Z">
        <w:r>
          <w:rPr>
            <w:rFonts w:hint="eastAsia" w:ascii="仿宋" w:hAnsi="仿宋" w:eastAsia="仿宋" w:cs="仿宋"/>
            <w:color w:val="FF0000"/>
            <w:sz w:val="32"/>
            <w:szCs w:val="32"/>
            <w:lang w:eastAsia="zh-CN"/>
          </w:rPr>
          <w:t>上报</w:t>
        </w:r>
      </w:ins>
      <w:ins w:id="671" w:author="wwb" w:date="2021-08-02T11:33:14Z">
        <w:r>
          <w:rPr>
            <w:rFonts w:hint="eastAsia" w:ascii="仿宋" w:hAnsi="仿宋" w:eastAsia="仿宋" w:cs="仿宋"/>
            <w:color w:val="FF0000"/>
            <w:sz w:val="32"/>
            <w:szCs w:val="32"/>
            <w:lang w:eastAsia="zh-CN"/>
          </w:rPr>
          <w:t>单位</w:t>
        </w:r>
      </w:ins>
      <w:ins w:id="672" w:author="wwb" w:date="2021-07-29T17:45:16Z">
        <w:r>
          <w:rPr>
            <w:rFonts w:hint="eastAsia" w:ascii="仿宋" w:hAnsi="仿宋" w:eastAsia="仿宋" w:cs="仿宋"/>
            <w:color w:val="FF0000"/>
            <w:sz w:val="32"/>
            <w:szCs w:val="32"/>
            <w:lang w:eastAsia="zh-CN"/>
            <w:rPrChange w:id="673" w:author="wwb" w:date="2021-07-30T09:23:09Z">
              <w:rPr>
                <w:rFonts w:hint="eastAsia" w:ascii="仿宋" w:hAnsi="仿宋" w:eastAsia="仿宋" w:cs="仿宋"/>
                <w:color w:val="auto"/>
                <w:sz w:val="32"/>
                <w:szCs w:val="32"/>
                <w:lang w:eastAsia="zh-CN"/>
              </w:rPr>
            </w:rPrChange>
          </w:rPr>
          <w:t>应</w:t>
        </w:r>
      </w:ins>
      <w:ins w:id="674" w:author="wwb" w:date="2021-07-29T17:54:21Z">
        <w:r>
          <w:rPr>
            <w:rFonts w:hint="eastAsia" w:ascii="仿宋" w:hAnsi="仿宋" w:eastAsia="仿宋" w:cs="仿宋"/>
            <w:color w:val="FF0000"/>
            <w:sz w:val="32"/>
            <w:szCs w:val="32"/>
            <w:lang w:eastAsia="zh-CN"/>
            <w:rPrChange w:id="675" w:author="wwb" w:date="2021-07-30T09:23:09Z">
              <w:rPr>
                <w:rFonts w:hint="eastAsia" w:ascii="仿宋" w:hAnsi="仿宋" w:eastAsia="仿宋" w:cs="仿宋"/>
                <w:color w:val="auto"/>
                <w:sz w:val="32"/>
                <w:szCs w:val="32"/>
                <w:lang w:eastAsia="zh-CN"/>
              </w:rPr>
            </w:rPrChange>
          </w:rPr>
          <w:t>当</w:t>
        </w:r>
      </w:ins>
      <w:ins w:id="676" w:author="wwb" w:date="2021-07-29T17:45:47Z">
        <w:r>
          <w:rPr>
            <w:rFonts w:hint="eastAsia" w:ascii="仿宋" w:hAnsi="仿宋" w:eastAsia="仿宋" w:cs="仿宋"/>
            <w:color w:val="FF0000"/>
            <w:sz w:val="32"/>
            <w:szCs w:val="32"/>
            <w:lang w:eastAsia="zh-CN"/>
            <w:rPrChange w:id="677" w:author="wwb" w:date="2021-07-30T09:23:09Z">
              <w:rPr>
                <w:rFonts w:hint="eastAsia" w:ascii="仿宋" w:hAnsi="仿宋" w:eastAsia="仿宋" w:cs="仿宋"/>
                <w:color w:val="auto"/>
                <w:sz w:val="32"/>
                <w:szCs w:val="32"/>
                <w:lang w:eastAsia="zh-CN"/>
              </w:rPr>
            </w:rPrChange>
          </w:rPr>
          <w:t>对</w:t>
        </w:r>
      </w:ins>
      <w:del w:id="678" w:author="wwb" w:date="2021-08-02T11:52:20Z">
        <w:r>
          <w:rPr>
            <w:rFonts w:hint="eastAsia" w:ascii="仿宋" w:hAnsi="仿宋" w:eastAsia="仿宋" w:cs="仿宋"/>
            <w:color w:val="FF0000"/>
            <w:sz w:val="32"/>
            <w:szCs w:val="32"/>
            <w:rPrChange w:id="679" w:author="wwb" w:date="2021-07-30T09:23:09Z">
              <w:rPr>
                <w:rFonts w:hint="eastAsia" w:ascii="仿宋" w:hAnsi="仿宋" w:eastAsia="仿宋" w:cs="仿宋"/>
                <w:sz w:val="28"/>
                <w:szCs w:val="28"/>
              </w:rPr>
            </w:rPrChange>
          </w:rPr>
          <w:delText>审</w:delText>
        </w:r>
      </w:del>
      <w:del w:id="680" w:author="wwb" w:date="2021-08-02T11:52:20Z">
        <w:r>
          <w:rPr>
            <w:rFonts w:hint="eastAsia" w:ascii="仿宋" w:hAnsi="仿宋" w:eastAsia="仿宋" w:cs="仿宋"/>
            <w:color w:val="FF0000"/>
            <w:sz w:val="32"/>
            <w:szCs w:val="32"/>
            <w:rPrChange w:id="681" w:author="wwb" w:date="2021-07-30T09:23:09Z">
              <w:rPr>
                <w:rFonts w:hint="eastAsia" w:ascii="仿宋" w:hAnsi="仿宋" w:eastAsia="仿宋" w:cs="仿宋"/>
                <w:sz w:val="28"/>
                <w:szCs w:val="28"/>
              </w:rPr>
            </w:rPrChange>
          </w:rPr>
          <w:delText>核</w:delText>
        </w:r>
      </w:del>
      <w:del w:id="682" w:author="wwb" w:date="2021-08-02T11:52:20Z">
        <w:r>
          <w:rPr>
            <w:rFonts w:hint="eastAsia" w:ascii="仿宋" w:hAnsi="仿宋" w:eastAsia="仿宋" w:cs="仿宋"/>
            <w:color w:val="FF0000"/>
            <w:sz w:val="32"/>
            <w:szCs w:val="32"/>
            <w:rPrChange w:id="683" w:author="wwb" w:date="2021-07-30T09:23:09Z">
              <w:rPr>
                <w:rFonts w:hint="eastAsia" w:ascii="仿宋" w:hAnsi="仿宋" w:eastAsia="仿宋" w:cs="仿宋"/>
                <w:sz w:val="28"/>
                <w:szCs w:val="28"/>
              </w:rPr>
            </w:rPrChange>
          </w:rPr>
          <w:delText>申</w:delText>
        </w:r>
      </w:del>
      <w:del w:id="684" w:author="wwb" w:date="2021-08-02T11:52:20Z">
        <w:r>
          <w:rPr>
            <w:rFonts w:hint="eastAsia" w:ascii="仿宋" w:hAnsi="仿宋" w:eastAsia="仿宋" w:cs="仿宋"/>
            <w:color w:val="FF0000"/>
            <w:sz w:val="32"/>
            <w:szCs w:val="32"/>
            <w:rPrChange w:id="685" w:author="wwb" w:date="2021-07-30T09:23:09Z">
              <w:rPr>
                <w:rFonts w:hint="eastAsia" w:ascii="仿宋" w:hAnsi="仿宋" w:eastAsia="仿宋" w:cs="仿宋"/>
                <w:sz w:val="28"/>
                <w:szCs w:val="28"/>
              </w:rPr>
            </w:rPrChange>
          </w:rPr>
          <w:delText>请</w:delText>
        </w:r>
      </w:del>
      <w:ins w:id="686" w:author="wwb" w:date="2021-08-02T11:52:20Z">
        <w:r>
          <w:rPr>
            <w:rFonts w:hint="eastAsia" w:ascii="仿宋" w:hAnsi="仿宋" w:eastAsia="仿宋" w:cs="仿宋"/>
            <w:color w:val="FF0000"/>
            <w:sz w:val="32"/>
            <w:szCs w:val="32"/>
            <w:lang w:eastAsia="zh-CN"/>
          </w:rPr>
          <w:t>申报</w:t>
        </w:r>
      </w:ins>
      <w:ins w:id="687" w:author="wwb" w:date="2021-07-29T17:42:42Z">
        <w:r>
          <w:rPr>
            <w:rFonts w:hint="eastAsia" w:ascii="仿宋" w:hAnsi="仿宋" w:eastAsia="仿宋" w:cs="仿宋"/>
            <w:color w:val="FF0000"/>
            <w:sz w:val="32"/>
            <w:szCs w:val="32"/>
            <w:lang w:eastAsia="zh-CN"/>
            <w:rPrChange w:id="688" w:author="wwb" w:date="2021-07-30T09:23:09Z">
              <w:rPr>
                <w:rFonts w:hint="eastAsia" w:ascii="仿宋" w:hAnsi="仿宋" w:eastAsia="仿宋" w:cs="仿宋"/>
                <w:color w:val="auto"/>
                <w:sz w:val="32"/>
                <w:szCs w:val="32"/>
                <w:lang w:eastAsia="zh-CN"/>
              </w:rPr>
            </w:rPrChange>
          </w:rPr>
          <w:t>的</w:t>
        </w:r>
      </w:ins>
      <w:r>
        <w:rPr>
          <w:rFonts w:hint="eastAsia" w:ascii="仿宋" w:hAnsi="仿宋" w:eastAsia="仿宋" w:cs="仿宋"/>
          <w:color w:val="FF0000"/>
          <w:sz w:val="32"/>
          <w:szCs w:val="32"/>
          <w:rPrChange w:id="689" w:author="wwb" w:date="2021-07-30T09:23:09Z">
            <w:rPr>
              <w:rFonts w:hint="eastAsia" w:ascii="仿宋" w:hAnsi="仿宋" w:eastAsia="仿宋" w:cs="仿宋"/>
              <w:sz w:val="28"/>
              <w:szCs w:val="28"/>
            </w:rPr>
          </w:rPrChange>
        </w:rPr>
        <w:t>材料</w:t>
      </w:r>
      <w:del w:id="690" w:author="wwb" w:date="2021-07-29T17:53:24Z">
        <w:r>
          <w:rPr>
            <w:rFonts w:hint="eastAsia" w:ascii="仿宋" w:hAnsi="仿宋" w:eastAsia="仿宋" w:cs="仿宋"/>
            <w:color w:val="FF0000"/>
            <w:sz w:val="32"/>
            <w:szCs w:val="32"/>
            <w:rPrChange w:id="691" w:author="wwb" w:date="2021-07-30T09:23:09Z">
              <w:rPr>
                <w:rFonts w:hint="eastAsia" w:ascii="仿宋" w:hAnsi="仿宋" w:eastAsia="仿宋" w:cs="仿宋"/>
                <w:sz w:val="28"/>
                <w:szCs w:val="28"/>
              </w:rPr>
            </w:rPrChange>
          </w:rPr>
          <w:delText>真实性</w:delText>
        </w:r>
      </w:del>
      <w:ins w:id="692" w:author="wwb" w:date="2021-07-29T17:53:24Z">
        <w:r>
          <w:rPr>
            <w:rFonts w:hint="eastAsia" w:ascii="仿宋" w:hAnsi="仿宋" w:eastAsia="仿宋" w:cs="仿宋"/>
            <w:color w:val="FF0000"/>
            <w:sz w:val="32"/>
            <w:szCs w:val="32"/>
            <w:lang w:eastAsia="zh-CN"/>
            <w:rPrChange w:id="693" w:author="wwb" w:date="2021-07-30T09:23:09Z">
              <w:rPr>
                <w:rFonts w:hint="eastAsia" w:ascii="仿宋" w:hAnsi="仿宋" w:eastAsia="仿宋" w:cs="仿宋"/>
                <w:color w:val="auto"/>
                <w:sz w:val="32"/>
                <w:szCs w:val="32"/>
                <w:lang w:eastAsia="zh-CN"/>
              </w:rPr>
            </w:rPrChange>
          </w:rPr>
          <w:t>审</w:t>
        </w:r>
      </w:ins>
      <w:ins w:id="694" w:author="wwb" w:date="2021-07-29T17:53:26Z">
        <w:r>
          <w:rPr>
            <w:rFonts w:hint="eastAsia" w:ascii="仿宋" w:hAnsi="仿宋" w:eastAsia="仿宋" w:cs="仿宋"/>
            <w:color w:val="FF0000"/>
            <w:sz w:val="32"/>
            <w:szCs w:val="32"/>
            <w:lang w:eastAsia="zh-CN"/>
            <w:rPrChange w:id="695" w:author="wwb" w:date="2021-07-30T09:23:09Z">
              <w:rPr>
                <w:rFonts w:hint="eastAsia" w:ascii="仿宋" w:hAnsi="仿宋" w:eastAsia="仿宋" w:cs="仿宋"/>
                <w:color w:val="auto"/>
                <w:sz w:val="32"/>
                <w:szCs w:val="32"/>
                <w:lang w:eastAsia="zh-CN"/>
              </w:rPr>
            </w:rPrChange>
          </w:rPr>
          <w:t>核</w:t>
        </w:r>
      </w:ins>
      <w:ins w:id="696" w:author="wwb" w:date="2021-07-29T17:53:27Z">
        <w:r>
          <w:rPr>
            <w:rFonts w:hint="eastAsia" w:ascii="仿宋" w:hAnsi="仿宋" w:eastAsia="仿宋" w:cs="仿宋"/>
            <w:color w:val="FF0000"/>
            <w:sz w:val="32"/>
            <w:szCs w:val="32"/>
            <w:lang w:eastAsia="zh-CN"/>
            <w:rPrChange w:id="697" w:author="wwb" w:date="2021-07-30T09:23:09Z">
              <w:rPr>
                <w:rFonts w:hint="eastAsia" w:ascii="仿宋" w:hAnsi="仿宋" w:eastAsia="仿宋" w:cs="仿宋"/>
                <w:color w:val="auto"/>
                <w:sz w:val="32"/>
                <w:szCs w:val="32"/>
                <w:lang w:eastAsia="zh-CN"/>
              </w:rPr>
            </w:rPrChange>
          </w:rPr>
          <w:t>把</w:t>
        </w:r>
      </w:ins>
      <w:ins w:id="698" w:author="wwb" w:date="2021-07-29T17:53:28Z">
        <w:r>
          <w:rPr>
            <w:rFonts w:hint="eastAsia" w:ascii="仿宋" w:hAnsi="仿宋" w:eastAsia="仿宋" w:cs="仿宋"/>
            <w:color w:val="FF0000"/>
            <w:sz w:val="32"/>
            <w:szCs w:val="32"/>
            <w:lang w:eastAsia="zh-CN"/>
            <w:rPrChange w:id="699" w:author="wwb" w:date="2021-07-30T09:23:09Z">
              <w:rPr>
                <w:rFonts w:hint="eastAsia" w:ascii="仿宋" w:hAnsi="仿宋" w:eastAsia="仿宋" w:cs="仿宋"/>
                <w:color w:val="auto"/>
                <w:sz w:val="32"/>
                <w:szCs w:val="32"/>
                <w:lang w:eastAsia="zh-CN"/>
              </w:rPr>
            </w:rPrChange>
          </w:rPr>
          <w:t>关</w:t>
        </w:r>
      </w:ins>
      <w:del w:id="700" w:author="wwb" w:date="2021-07-29T17:43:44Z">
        <w:r>
          <w:rPr>
            <w:rFonts w:hint="eastAsia" w:ascii="仿宋" w:hAnsi="仿宋" w:eastAsia="仿宋" w:cs="仿宋"/>
            <w:color w:val="FF0000"/>
            <w:sz w:val="32"/>
            <w:szCs w:val="32"/>
            <w:rPrChange w:id="701" w:author="wwb" w:date="2021-07-30T09:23:09Z">
              <w:rPr>
                <w:rFonts w:hint="eastAsia" w:ascii="仿宋" w:hAnsi="仿宋" w:eastAsia="仿宋" w:cs="仿宋"/>
                <w:sz w:val="28"/>
                <w:szCs w:val="28"/>
              </w:rPr>
            </w:rPrChange>
          </w:rPr>
          <w:delText>。</w:delText>
        </w:r>
      </w:del>
      <w:del w:id="702" w:author="wwb" w:date="2021-07-29T17:43:42Z">
        <w:r>
          <w:rPr>
            <w:rFonts w:hint="eastAsia" w:ascii="仿宋" w:hAnsi="仿宋" w:eastAsia="仿宋" w:cs="仿宋"/>
            <w:color w:val="FF0000"/>
            <w:sz w:val="32"/>
            <w:szCs w:val="32"/>
            <w:rPrChange w:id="703" w:author="wwb" w:date="2021-07-30T09:23:09Z">
              <w:rPr>
                <w:rFonts w:hint="eastAsia" w:ascii="仿宋" w:hAnsi="仿宋" w:eastAsia="仿宋" w:cs="仿宋"/>
                <w:sz w:val="28"/>
                <w:szCs w:val="28"/>
              </w:rPr>
            </w:rPrChange>
          </w:rPr>
          <w:delText>相关</w:delText>
        </w:r>
      </w:del>
      <w:del w:id="704" w:author="wwb" w:date="2021-07-29T17:43:42Z">
        <w:r>
          <w:rPr>
            <w:rFonts w:hint="eastAsia" w:ascii="仿宋" w:hAnsi="仿宋" w:eastAsia="仿宋" w:cs="仿宋"/>
            <w:color w:val="FF0000"/>
            <w:sz w:val="32"/>
            <w:szCs w:val="32"/>
            <w:lang w:eastAsia="zh-CN"/>
            <w:rPrChange w:id="705" w:author="wwb" w:date="2021-07-30T09:23:09Z">
              <w:rPr>
                <w:rFonts w:hint="eastAsia" w:ascii="仿宋" w:hAnsi="仿宋" w:eastAsia="仿宋" w:cs="仿宋"/>
                <w:sz w:val="28"/>
                <w:szCs w:val="28"/>
                <w:lang w:eastAsia="zh-CN"/>
              </w:rPr>
            </w:rPrChange>
          </w:rPr>
          <w:delText>区（县、市）</w:delText>
        </w:r>
      </w:del>
      <w:del w:id="706" w:author="wwb" w:date="2021-07-29T17:43:42Z">
        <w:r>
          <w:rPr>
            <w:rFonts w:hint="eastAsia" w:ascii="仿宋" w:hAnsi="仿宋" w:eastAsia="仿宋" w:cs="仿宋"/>
            <w:color w:val="FF0000"/>
            <w:sz w:val="32"/>
            <w:szCs w:val="32"/>
            <w:lang w:eastAsia="zh-CN"/>
            <w:rPrChange w:id="707" w:author="wwb" w:date="2021-07-30T09:23:09Z">
              <w:rPr>
                <w:rFonts w:hint="eastAsia" w:ascii="仿宋" w:hAnsi="仿宋" w:eastAsia="仿宋" w:cs="仿宋"/>
                <w:sz w:val="28"/>
                <w:szCs w:val="28"/>
                <w:lang w:eastAsia="zh-CN"/>
              </w:rPr>
            </w:rPrChange>
          </w:rPr>
          <w:delText>市场监督管理</w:delText>
        </w:r>
      </w:del>
      <w:del w:id="708" w:author="wwb" w:date="2021-07-29T17:43:42Z">
        <w:r>
          <w:rPr>
            <w:rFonts w:hint="eastAsia" w:ascii="仿宋" w:hAnsi="仿宋" w:eastAsia="仿宋" w:cs="仿宋"/>
            <w:color w:val="FF0000"/>
            <w:sz w:val="32"/>
            <w:szCs w:val="32"/>
            <w:lang w:eastAsia="zh-CN"/>
            <w:rPrChange w:id="709" w:author="wwb" w:date="2021-07-30T09:23:09Z">
              <w:rPr>
                <w:rFonts w:hint="eastAsia" w:ascii="仿宋" w:hAnsi="仿宋" w:eastAsia="仿宋" w:cs="仿宋"/>
                <w:sz w:val="28"/>
                <w:szCs w:val="28"/>
                <w:lang w:eastAsia="zh-CN"/>
              </w:rPr>
            </w:rPrChange>
          </w:rPr>
          <w:delText>（</w:delText>
        </w:r>
      </w:del>
      <w:del w:id="710" w:author="wwb" w:date="2021-07-29T17:43:42Z">
        <w:r>
          <w:rPr>
            <w:rFonts w:hint="eastAsia" w:ascii="仿宋" w:hAnsi="仿宋" w:eastAsia="仿宋" w:cs="仿宋"/>
            <w:color w:val="FF0000"/>
            <w:sz w:val="32"/>
            <w:szCs w:val="32"/>
            <w:rPrChange w:id="711" w:author="wwb" w:date="2021-07-30T09:23:09Z">
              <w:rPr>
                <w:rFonts w:hint="eastAsia" w:ascii="仿宋" w:hAnsi="仿宋" w:eastAsia="仿宋" w:cs="仿宋"/>
                <w:sz w:val="28"/>
                <w:szCs w:val="28"/>
              </w:rPr>
            </w:rPrChange>
          </w:rPr>
          <w:delText>市</w:delText>
        </w:r>
      </w:del>
      <w:del w:id="712" w:author="wwb" w:date="2021-07-29T17:43:42Z">
        <w:r>
          <w:rPr>
            <w:rFonts w:hint="eastAsia" w:ascii="仿宋" w:hAnsi="仿宋" w:eastAsia="仿宋" w:cs="仿宋"/>
            <w:color w:val="FF0000"/>
            <w:sz w:val="32"/>
            <w:szCs w:val="32"/>
            <w:rPrChange w:id="713" w:author="wwb" w:date="2021-07-30T09:23:09Z">
              <w:rPr>
                <w:rFonts w:hint="eastAsia" w:ascii="仿宋" w:hAnsi="仿宋" w:eastAsia="仿宋" w:cs="仿宋"/>
                <w:sz w:val="28"/>
                <w:szCs w:val="28"/>
              </w:rPr>
            </w:rPrChange>
          </w:rPr>
          <w:delText>知识产权</w:delText>
        </w:r>
      </w:del>
      <w:del w:id="714" w:author="wwb" w:date="2021-07-29T17:43:42Z">
        <w:r>
          <w:rPr>
            <w:rFonts w:hint="eastAsia" w:ascii="仿宋" w:hAnsi="仿宋" w:eastAsia="仿宋" w:cs="仿宋"/>
            <w:color w:val="FF0000"/>
            <w:sz w:val="32"/>
            <w:szCs w:val="32"/>
            <w:lang w:eastAsia="zh-CN"/>
            <w:rPrChange w:id="715" w:author="wwb" w:date="2021-07-30T09:23:09Z">
              <w:rPr>
                <w:rFonts w:hint="eastAsia" w:ascii="仿宋" w:hAnsi="仿宋" w:eastAsia="仿宋" w:cs="仿宋"/>
                <w:sz w:val="28"/>
                <w:szCs w:val="28"/>
                <w:lang w:eastAsia="zh-CN"/>
              </w:rPr>
            </w:rPrChange>
          </w:rPr>
          <w:delText>）</w:delText>
        </w:r>
      </w:del>
      <w:del w:id="716" w:author="wwb" w:date="2021-07-29T17:43:42Z">
        <w:r>
          <w:rPr>
            <w:rFonts w:hint="eastAsia" w:ascii="仿宋" w:hAnsi="仿宋" w:eastAsia="仿宋" w:cs="仿宋"/>
            <w:color w:val="FF0000"/>
            <w:sz w:val="32"/>
            <w:szCs w:val="32"/>
            <w:rPrChange w:id="717" w:author="wwb" w:date="2021-07-30T09:23:09Z">
              <w:rPr>
                <w:rFonts w:hint="eastAsia" w:ascii="仿宋" w:hAnsi="仿宋" w:eastAsia="仿宋" w:cs="仿宋"/>
                <w:sz w:val="28"/>
                <w:szCs w:val="28"/>
              </w:rPr>
            </w:rPrChange>
          </w:rPr>
          <w:delText>局</w:delText>
        </w:r>
      </w:del>
      <w:del w:id="718" w:author="wwb" w:date="2021-07-29T17:43:42Z">
        <w:r>
          <w:rPr>
            <w:rFonts w:hint="eastAsia" w:ascii="仿宋" w:hAnsi="仿宋" w:eastAsia="仿宋" w:cs="仿宋"/>
            <w:color w:val="FF0000"/>
            <w:sz w:val="32"/>
            <w:szCs w:val="32"/>
            <w:rPrChange w:id="719" w:author="wwb" w:date="2021-07-30T09:23:09Z">
              <w:rPr>
                <w:rFonts w:hint="eastAsia" w:ascii="仿宋" w:hAnsi="仿宋" w:eastAsia="仿宋" w:cs="仿宋"/>
                <w:sz w:val="28"/>
                <w:szCs w:val="28"/>
              </w:rPr>
            </w:rPrChange>
          </w:rPr>
          <w:delText>应当及时将核实情况上报</w:delText>
        </w:r>
      </w:del>
      <w:del w:id="720" w:author="wwb" w:date="2021-07-29T17:43:42Z">
        <w:r>
          <w:rPr>
            <w:rFonts w:hint="eastAsia" w:ascii="仿宋" w:hAnsi="仿宋" w:eastAsia="仿宋" w:cs="仿宋"/>
            <w:color w:val="FF0000"/>
            <w:sz w:val="32"/>
            <w:szCs w:val="32"/>
            <w:lang w:eastAsia="zh-CN"/>
            <w:rPrChange w:id="721" w:author="wwb" w:date="2021-07-30T09:23:09Z">
              <w:rPr>
                <w:rFonts w:hint="eastAsia" w:ascii="仿宋" w:hAnsi="仿宋" w:eastAsia="仿宋" w:cs="仿宋"/>
                <w:sz w:val="28"/>
                <w:szCs w:val="28"/>
                <w:lang w:eastAsia="zh-CN"/>
              </w:rPr>
            </w:rPrChange>
          </w:rPr>
          <w:delText>市市场监督管理（</w:delText>
        </w:r>
      </w:del>
      <w:del w:id="722" w:author="wwb" w:date="2021-07-29T17:43:42Z">
        <w:r>
          <w:rPr>
            <w:rFonts w:hint="eastAsia" w:ascii="仿宋" w:hAnsi="仿宋" w:eastAsia="仿宋" w:cs="仿宋"/>
            <w:color w:val="FF0000"/>
            <w:sz w:val="32"/>
            <w:szCs w:val="32"/>
            <w:rPrChange w:id="723" w:author="wwb" w:date="2021-07-30T09:23:09Z">
              <w:rPr>
                <w:rFonts w:hint="eastAsia" w:ascii="仿宋" w:hAnsi="仿宋" w:eastAsia="仿宋" w:cs="仿宋"/>
                <w:sz w:val="28"/>
                <w:szCs w:val="28"/>
              </w:rPr>
            </w:rPrChange>
          </w:rPr>
          <w:delText>市知识产权</w:delText>
        </w:r>
      </w:del>
      <w:del w:id="724" w:author="wwb" w:date="2021-07-29T17:43:42Z">
        <w:r>
          <w:rPr>
            <w:rFonts w:hint="eastAsia" w:ascii="仿宋" w:hAnsi="仿宋" w:eastAsia="仿宋" w:cs="仿宋"/>
            <w:color w:val="FF0000"/>
            <w:sz w:val="32"/>
            <w:szCs w:val="32"/>
            <w:lang w:eastAsia="zh-CN"/>
            <w:rPrChange w:id="725" w:author="wwb" w:date="2021-07-30T09:23:09Z">
              <w:rPr>
                <w:rFonts w:hint="eastAsia" w:ascii="仿宋" w:hAnsi="仿宋" w:eastAsia="仿宋" w:cs="仿宋"/>
                <w:sz w:val="28"/>
                <w:szCs w:val="28"/>
                <w:lang w:eastAsia="zh-CN"/>
              </w:rPr>
            </w:rPrChange>
          </w:rPr>
          <w:delText>）</w:delText>
        </w:r>
      </w:del>
      <w:del w:id="726" w:author="wwb" w:date="2021-07-29T17:43:42Z">
        <w:r>
          <w:rPr>
            <w:rFonts w:hint="eastAsia" w:ascii="仿宋" w:hAnsi="仿宋" w:eastAsia="仿宋" w:cs="仿宋"/>
            <w:color w:val="FF0000"/>
            <w:sz w:val="32"/>
            <w:szCs w:val="32"/>
            <w:rPrChange w:id="727" w:author="wwb" w:date="2021-07-30T09:23:09Z">
              <w:rPr>
                <w:rFonts w:hint="eastAsia" w:ascii="仿宋" w:hAnsi="仿宋" w:eastAsia="仿宋" w:cs="仿宋"/>
                <w:sz w:val="28"/>
                <w:szCs w:val="28"/>
              </w:rPr>
            </w:rPrChange>
          </w:rPr>
          <w:delText>局</w:delText>
        </w:r>
      </w:del>
      <w:ins w:id="728" w:author="user" w:date="2021-07-07T18:42:26Z">
        <w:del w:id="729" w:author="wwb" w:date="2021-07-29T17:43:42Z">
          <w:r>
            <w:rPr>
              <w:rFonts w:hint="eastAsia" w:ascii="仿宋" w:hAnsi="仿宋" w:eastAsia="仿宋" w:cs="仿宋"/>
              <w:color w:val="FF0000"/>
              <w:sz w:val="32"/>
              <w:szCs w:val="32"/>
              <w:lang w:eastAsia="zh-CN"/>
              <w:rPrChange w:id="730" w:author="wwb" w:date="2021-07-30T09:23:09Z">
                <w:rPr>
                  <w:rFonts w:hint="eastAsia" w:ascii="仿宋" w:hAnsi="仿宋" w:eastAsia="仿宋" w:cs="仿宋"/>
                  <w:sz w:val="28"/>
                  <w:szCs w:val="28"/>
                  <w:lang w:eastAsia="zh-CN"/>
                </w:rPr>
              </w:rPrChange>
            </w:rPr>
            <w:delText>市市场监督管理局（市知识产权局）</w:delText>
          </w:r>
        </w:del>
      </w:ins>
      <w:r>
        <w:rPr>
          <w:rFonts w:hint="eastAsia" w:ascii="仿宋" w:hAnsi="仿宋" w:eastAsia="仿宋" w:cs="仿宋"/>
          <w:color w:val="FF0000"/>
          <w:sz w:val="32"/>
          <w:szCs w:val="32"/>
          <w:rPrChange w:id="731" w:author="wwb" w:date="2021-07-30T09:23:09Z">
            <w:rPr>
              <w:rFonts w:hint="eastAsia" w:ascii="仿宋" w:hAnsi="仿宋" w:eastAsia="仿宋" w:cs="仿宋"/>
              <w:sz w:val="28"/>
              <w:szCs w:val="28"/>
            </w:rPr>
          </w:rPrChange>
        </w:rPr>
        <w:t>。</w:t>
      </w:r>
    </w:p>
    <w:p>
      <w:pPr>
        <w:ind w:firstLine="640" w:firstLineChars="200"/>
        <w:rPr>
          <w:ins w:id="732" w:author="user" w:date="2021-07-07T20:22:28Z"/>
          <w:rFonts w:hint="eastAsia" w:ascii="仿宋" w:hAnsi="仿宋" w:eastAsia="仿宋" w:cs="仿宋"/>
          <w:color w:val="auto"/>
          <w:sz w:val="32"/>
          <w:szCs w:val="32"/>
          <w:rPrChange w:id="733" w:author="wwb" w:date="2021-07-28T14:46:08Z">
            <w:rPr>
              <w:ins w:id="734" w:author="user" w:date="2021-07-07T20:22:28Z"/>
              <w:rFonts w:hint="eastAsia" w:ascii="仿宋" w:hAnsi="仿宋" w:eastAsia="仿宋" w:cs="仿宋"/>
              <w:sz w:val="28"/>
              <w:szCs w:val="28"/>
            </w:rPr>
          </w:rPrChange>
        </w:rPr>
      </w:pPr>
      <w:del w:id="735" w:author="wwb" w:date="2021-08-02T11:30:59Z">
        <w:r>
          <w:rPr>
            <w:rFonts w:hint="eastAsia" w:ascii="仿宋" w:hAnsi="仿宋" w:eastAsia="仿宋" w:cs="仿宋"/>
            <w:color w:val="FF0000"/>
            <w:sz w:val="32"/>
            <w:szCs w:val="32"/>
            <w:rPrChange w:id="736" w:author="wwb" w:date="2021-07-30T09:23:09Z">
              <w:rPr>
                <w:rFonts w:hint="eastAsia" w:ascii="仿宋" w:hAnsi="仿宋" w:eastAsia="仿宋" w:cs="仿宋"/>
                <w:sz w:val="28"/>
                <w:szCs w:val="28"/>
              </w:rPr>
            </w:rPrChange>
          </w:rPr>
          <w:delText>第</w:delText>
        </w:r>
      </w:del>
      <w:del w:id="737" w:author="wwb" w:date="2021-08-02T11:30:59Z">
        <w:r>
          <w:rPr>
            <w:rFonts w:hint="eastAsia" w:ascii="仿宋" w:hAnsi="仿宋" w:eastAsia="仿宋" w:cs="仿宋"/>
            <w:color w:val="FF0000"/>
            <w:sz w:val="32"/>
            <w:szCs w:val="32"/>
            <w:rPrChange w:id="738" w:author="wwb" w:date="2021-07-30T09:23:09Z">
              <w:rPr>
                <w:rFonts w:hint="eastAsia" w:ascii="仿宋" w:hAnsi="仿宋" w:eastAsia="仿宋" w:cs="仿宋"/>
                <w:sz w:val="28"/>
                <w:szCs w:val="28"/>
              </w:rPr>
            </w:rPrChange>
          </w:rPr>
          <w:delText>十</w:delText>
        </w:r>
      </w:del>
      <w:del w:id="739" w:author="wwb" w:date="2021-08-02T11:30:59Z">
        <w:r>
          <w:rPr>
            <w:rFonts w:hint="eastAsia" w:ascii="仿宋" w:hAnsi="仿宋" w:eastAsia="仿宋" w:cs="仿宋"/>
            <w:color w:val="FF0000"/>
            <w:sz w:val="32"/>
            <w:szCs w:val="32"/>
            <w:lang w:eastAsia="zh-CN"/>
            <w:rPrChange w:id="740" w:author="wwb" w:date="2021-07-30T09:23:09Z">
              <w:rPr>
                <w:rFonts w:hint="eastAsia" w:ascii="仿宋" w:hAnsi="仿宋" w:eastAsia="仿宋" w:cs="仿宋"/>
                <w:sz w:val="28"/>
                <w:szCs w:val="28"/>
                <w:lang w:eastAsia="zh-CN"/>
              </w:rPr>
            </w:rPrChange>
          </w:rPr>
          <w:delText>二</w:delText>
        </w:r>
      </w:del>
      <w:del w:id="741" w:author="wwb" w:date="2021-08-02T11:30:59Z">
        <w:r>
          <w:rPr>
            <w:rFonts w:hint="eastAsia" w:ascii="仿宋" w:hAnsi="仿宋" w:eastAsia="仿宋" w:cs="仿宋"/>
            <w:color w:val="FF0000"/>
            <w:sz w:val="32"/>
            <w:szCs w:val="32"/>
            <w:rPrChange w:id="742" w:author="wwb" w:date="2021-07-30T09:23:09Z">
              <w:rPr>
                <w:rFonts w:hint="eastAsia" w:ascii="仿宋" w:hAnsi="仿宋" w:eastAsia="仿宋" w:cs="仿宋"/>
                <w:sz w:val="28"/>
                <w:szCs w:val="28"/>
              </w:rPr>
            </w:rPrChange>
          </w:rPr>
          <w:delText>条</w:delText>
        </w:r>
      </w:del>
      <w:del w:id="743" w:author="wwb" w:date="2021-08-02T11:30:59Z">
        <w:r>
          <w:rPr>
            <w:rFonts w:hint="eastAsia" w:ascii="仿宋" w:hAnsi="仿宋" w:eastAsia="仿宋" w:cs="仿宋"/>
            <w:color w:val="FF0000"/>
            <w:sz w:val="32"/>
            <w:szCs w:val="32"/>
            <w:rPrChange w:id="744" w:author="wwb" w:date="2021-07-30T09:23:09Z">
              <w:rPr>
                <w:rFonts w:hint="eastAsia" w:ascii="仿宋" w:hAnsi="仿宋" w:eastAsia="仿宋" w:cs="仿宋"/>
                <w:sz w:val="28"/>
                <w:szCs w:val="28"/>
              </w:rPr>
            </w:rPrChange>
          </w:rPr>
          <w:delText xml:space="preserve"> </w:delText>
        </w:r>
      </w:del>
      <w:del w:id="745" w:author="wwb" w:date="2021-08-02T11:30:59Z">
        <w:r>
          <w:rPr>
            <w:rFonts w:hint="eastAsia" w:ascii="仿宋" w:hAnsi="仿宋" w:eastAsia="仿宋" w:cs="仿宋"/>
            <w:color w:val="FF0000"/>
            <w:sz w:val="32"/>
            <w:szCs w:val="32"/>
            <w:rPrChange w:id="746" w:author="wwb" w:date="2021-07-30T09:23:09Z">
              <w:rPr>
                <w:rFonts w:hint="eastAsia" w:ascii="仿宋" w:hAnsi="仿宋" w:eastAsia="仿宋" w:cs="仿宋"/>
                <w:sz w:val="28"/>
                <w:szCs w:val="28"/>
              </w:rPr>
            </w:rPrChange>
          </w:rPr>
          <w:delText xml:space="preserve"> </w:delText>
        </w:r>
      </w:del>
      <w:del w:id="747" w:author="wwb" w:date="2021-08-02T11:30:59Z">
        <w:r>
          <w:rPr>
            <w:rFonts w:hint="eastAsia" w:ascii="仿宋" w:hAnsi="仿宋" w:eastAsia="仿宋" w:cs="仿宋"/>
            <w:color w:val="FF0000"/>
            <w:sz w:val="32"/>
            <w:szCs w:val="32"/>
            <w:rPrChange w:id="748" w:author="wwb" w:date="2021-07-30T09:23:09Z">
              <w:rPr>
                <w:rFonts w:hint="eastAsia" w:ascii="仿宋" w:hAnsi="仿宋" w:eastAsia="仿宋" w:cs="仿宋"/>
                <w:sz w:val="28"/>
                <w:szCs w:val="28"/>
              </w:rPr>
            </w:rPrChange>
          </w:rPr>
          <w:delText>各区</w:delText>
        </w:r>
      </w:del>
      <w:del w:id="749" w:author="wwb" w:date="2021-08-02T11:30:59Z">
        <w:r>
          <w:rPr>
            <w:rFonts w:hint="eastAsia" w:ascii="仿宋" w:hAnsi="仿宋" w:eastAsia="仿宋" w:cs="仿宋"/>
            <w:color w:val="FF0000"/>
            <w:sz w:val="32"/>
            <w:szCs w:val="32"/>
            <w:lang w:eastAsia="zh-CN"/>
            <w:rPrChange w:id="750" w:author="wwb" w:date="2021-07-30T09:23:09Z">
              <w:rPr>
                <w:rFonts w:hint="eastAsia" w:ascii="仿宋" w:hAnsi="仿宋" w:eastAsia="仿宋" w:cs="仿宋"/>
                <w:sz w:val="28"/>
                <w:szCs w:val="28"/>
                <w:lang w:eastAsia="zh-CN"/>
              </w:rPr>
            </w:rPrChange>
          </w:rPr>
          <w:delText>（县、市）市市场监督管理（</w:delText>
        </w:r>
      </w:del>
      <w:del w:id="751" w:author="wwb" w:date="2021-08-02T11:30:59Z">
        <w:r>
          <w:rPr>
            <w:rFonts w:hint="eastAsia" w:ascii="仿宋" w:hAnsi="仿宋" w:eastAsia="仿宋" w:cs="仿宋"/>
            <w:color w:val="FF0000"/>
            <w:sz w:val="32"/>
            <w:szCs w:val="32"/>
            <w:rPrChange w:id="752" w:author="wwb" w:date="2021-07-30T09:23:09Z">
              <w:rPr>
                <w:rFonts w:hint="eastAsia" w:ascii="仿宋" w:hAnsi="仿宋" w:eastAsia="仿宋" w:cs="仿宋"/>
                <w:sz w:val="28"/>
                <w:szCs w:val="28"/>
              </w:rPr>
            </w:rPrChange>
          </w:rPr>
          <w:delText>市知识产权</w:delText>
        </w:r>
      </w:del>
      <w:del w:id="753" w:author="wwb" w:date="2021-08-02T11:30:59Z">
        <w:r>
          <w:rPr>
            <w:rFonts w:hint="eastAsia" w:ascii="仿宋" w:hAnsi="仿宋" w:eastAsia="仿宋" w:cs="仿宋"/>
            <w:color w:val="FF0000"/>
            <w:sz w:val="32"/>
            <w:szCs w:val="32"/>
            <w:lang w:eastAsia="zh-CN"/>
            <w:rPrChange w:id="754" w:author="wwb" w:date="2021-07-30T09:23:09Z">
              <w:rPr>
                <w:rFonts w:hint="eastAsia" w:ascii="仿宋" w:hAnsi="仿宋" w:eastAsia="仿宋" w:cs="仿宋"/>
                <w:sz w:val="28"/>
                <w:szCs w:val="28"/>
                <w:lang w:eastAsia="zh-CN"/>
              </w:rPr>
            </w:rPrChange>
          </w:rPr>
          <w:delText>）</w:delText>
        </w:r>
      </w:del>
      <w:del w:id="755" w:author="wwb" w:date="2021-08-02T11:30:59Z">
        <w:r>
          <w:rPr>
            <w:rFonts w:hint="eastAsia" w:ascii="仿宋" w:hAnsi="仿宋" w:eastAsia="仿宋" w:cs="仿宋"/>
            <w:color w:val="FF0000"/>
            <w:sz w:val="32"/>
            <w:szCs w:val="32"/>
            <w:rPrChange w:id="756" w:author="wwb" w:date="2021-07-30T09:23:09Z">
              <w:rPr>
                <w:rFonts w:hint="eastAsia" w:ascii="仿宋" w:hAnsi="仿宋" w:eastAsia="仿宋" w:cs="仿宋"/>
                <w:sz w:val="28"/>
                <w:szCs w:val="28"/>
              </w:rPr>
            </w:rPrChange>
          </w:rPr>
          <w:delText>局</w:delText>
        </w:r>
      </w:del>
      <w:ins w:id="757" w:author="user" w:date="2021-07-07T19:59:37Z">
        <w:del w:id="758" w:author="wwb" w:date="2021-08-02T11:30:59Z">
          <w:r>
            <w:rPr>
              <w:rFonts w:hint="eastAsia" w:ascii="仿宋" w:hAnsi="仿宋" w:eastAsia="仿宋" w:cs="仿宋"/>
              <w:color w:val="FF0000"/>
              <w:sz w:val="32"/>
              <w:szCs w:val="32"/>
              <w:lang w:eastAsia="zh-CN"/>
              <w:rPrChange w:id="759" w:author="wwb" w:date="2021-07-30T09:23:09Z">
                <w:rPr>
                  <w:rFonts w:hint="eastAsia" w:ascii="仿宋" w:hAnsi="仿宋" w:eastAsia="仿宋" w:cs="仿宋"/>
                  <w:sz w:val="28"/>
                  <w:szCs w:val="28"/>
                  <w:lang w:eastAsia="zh-CN"/>
                </w:rPr>
              </w:rPrChange>
            </w:rPr>
            <w:delText>各</w:delText>
          </w:r>
        </w:del>
      </w:ins>
      <w:ins w:id="760" w:author="user" w:date="2021-07-07T19:59:37Z">
        <w:del w:id="761" w:author="wwb" w:date="2021-08-02T11:30:59Z">
          <w:r>
            <w:rPr>
              <w:rFonts w:hint="eastAsia" w:ascii="仿宋" w:hAnsi="仿宋" w:eastAsia="仿宋" w:cs="仿宋"/>
              <w:color w:val="FF0000"/>
              <w:sz w:val="32"/>
              <w:szCs w:val="32"/>
              <w:lang w:eastAsia="zh-CN"/>
              <w:rPrChange w:id="762" w:author="wwb" w:date="2021-07-30T09:23:09Z">
                <w:rPr>
                  <w:rFonts w:hint="eastAsia" w:ascii="仿宋" w:hAnsi="仿宋" w:eastAsia="仿宋" w:cs="仿宋"/>
                  <w:sz w:val="28"/>
                  <w:szCs w:val="28"/>
                  <w:lang w:eastAsia="zh-CN"/>
                </w:rPr>
              </w:rPrChange>
            </w:rPr>
            <w:delText>区（县、市）</w:delText>
          </w:r>
        </w:del>
      </w:ins>
      <w:ins w:id="763" w:author="user" w:date="2021-07-07T19:59:37Z">
        <w:del w:id="764" w:author="wwb" w:date="2021-08-02T11:30:59Z">
          <w:r>
            <w:rPr>
              <w:rFonts w:hint="eastAsia" w:ascii="仿宋" w:hAnsi="仿宋" w:eastAsia="仿宋" w:cs="仿宋"/>
              <w:color w:val="FF0000"/>
              <w:sz w:val="32"/>
              <w:szCs w:val="32"/>
              <w:lang w:eastAsia="zh-CN"/>
              <w:rPrChange w:id="765" w:author="wwb" w:date="2021-07-30T09:23:09Z">
                <w:rPr>
                  <w:rFonts w:hint="eastAsia" w:ascii="仿宋" w:hAnsi="仿宋" w:eastAsia="仿宋" w:cs="仿宋"/>
                  <w:sz w:val="28"/>
                  <w:szCs w:val="28"/>
                  <w:lang w:eastAsia="zh-CN"/>
                </w:rPr>
              </w:rPrChange>
            </w:rPr>
            <w:delText>市场监督管理局</w:delText>
          </w:r>
        </w:del>
      </w:ins>
      <w:del w:id="766" w:author="wwb" w:date="2021-08-02T11:30:59Z">
        <w:r>
          <w:rPr>
            <w:rFonts w:hint="eastAsia" w:ascii="仿宋" w:hAnsi="仿宋" w:eastAsia="仿宋" w:cs="仿宋"/>
            <w:color w:val="FF0000"/>
            <w:sz w:val="32"/>
            <w:szCs w:val="32"/>
            <w:rPrChange w:id="767" w:author="wwb" w:date="2021-07-30T09:23:09Z">
              <w:rPr>
                <w:rFonts w:hint="eastAsia" w:ascii="仿宋" w:hAnsi="仿宋" w:eastAsia="仿宋" w:cs="仿宋"/>
                <w:sz w:val="28"/>
                <w:szCs w:val="28"/>
              </w:rPr>
            </w:rPrChange>
          </w:rPr>
          <w:delText>依商标权利人申请受理的材料，应当在收到申请后</w:delText>
        </w:r>
      </w:del>
      <w:del w:id="768" w:author="wwb" w:date="2021-08-02T11:30:59Z">
        <w:r>
          <w:rPr>
            <w:rFonts w:hint="eastAsia" w:ascii="仿宋" w:hAnsi="仿宋" w:eastAsia="仿宋" w:cs="仿宋"/>
            <w:color w:val="FF0000"/>
            <w:sz w:val="32"/>
            <w:szCs w:val="32"/>
            <w:rPrChange w:id="769" w:author="wwb" w:date="2021-07-30T09:23:09Z">
              <w:rPr>
                <w:rFonts w:hint="eastAsia" w:ascii="仿宋" w:hAnsi="仿宋" w:eastAsia="仿宋" w:cs="仿宋"/>
                <w:sz w:val="28"/>
                <w:szCs w:val="28"/>
              </w:rPr>
            </w:rPrChange>
          </w:rPr>
          <w:delText>30</w:delText>
        </w:r>
      </w:del>
      <w:ins w:id="770" w:author="user" w:date="2021-07-16T16:15:25Z">
        <w:del w:id="771" w:author="wwb" w:date="2021-08-02T11:30:59Z">
          <w:r>
            <w:rPr>
              <w:rFonts w:hint="eastAsia" w:ascii="仿宋" w:hAnsi="仿宋" w:eastAsia="仿宋" w:cs="仿宋"/>
              <w:color w:val="FF0000"/>
              <w:sz w:val="32"/>
              <w:szCs w:val="32"/>
              <w:lang w:eastAsia="zh-CN"/>
              <w:rPrChange w:id="772" w:author="wwb" w:date="2021-07-30T09:23:09Z">
                <w:rPr>
                  <w:rFonts w:hint="eastAsia" w:ascii="仿宋" w:hAnsi="仿宋" w:eastAsia="仿宋" w:cs="仿宋"/>
                  <w:sz w:val="28"/>
                  <w:szCs w:val="28"/>
                  <w:lang w:eastAsia="zh-CN"/>
                </w:rPr>
              </w:rPrChange>
            </w:rPr>
            <w:delText>个</w:delText>
          </w:r>
        </w:del>
      </w:ins>
      <w:ins w:id="773" w:author="user" w:date="2021-07-16T16:15:30Z">
        <w:del w:id="774" w:author="wwb" w:date="2021-08-02T11:30:59Z">
          <w:r>
            <w:rPr>
              <w:rFonts w:hint="eastAsia" w:ascii="仿宋" w:hAnsi="仿宋" w:eastAsia="仿宋" w:cs="仿宋"/>
              <w:color w:val="FF0000"/>
              <w:sz w:val="32"/>
              <w:szCs w:val="32"/>
              <w:lang w:eastAsia="zh-CN"/>
              <w:rPrChange w:id="775" w:author="wwb" w:date="2021-07-30T09:23:09Z">
                <w:rPr>
                  <w:rFonts w:hint="eastAsia" w:ascii="仿宋" w:hAnsi="仿宋" w:eastAsia="仿宋" w:cs="仿宋"/>
                  <w:sz w:val="28"/>
                  <w:szCs w:val="28"/>
                  <w:lang w:eastAsia="zh-CN"/>
                </w:rPr>
              </w:rPrChange>
            </w:rPr>
            <w:delText>工作</w:delText>
          </w:r>
        </w:del>
      </w:ins>
      <w:del w:id="776" w:author="wwb" w:date="2021-08-02T11:30:59Z">
        <w:r>
          <w:rPr>
            <w:rFonts w:hint="eastAsia" w:ascii="仿宋" w:hAnsi="仿宋" w:eastAsia="仿宋" w:cs="仿宋"/>
            <w:color w:val="FF0000"/>
            <w:sz w:val="32"/>
            <w:szCs w:val="32"/>
            <w:rPrChange w:id="777" w:author="wwb" w:date="2021-07-30T09:23:09Z">
              <w:rPr>
                <w:rFonts w:hint="eastAsia" w:ascii="仿宋" w:hAnsi="仿宋" w:eastAsia="仿宋" w:cs="仿宋"/>
                <w:sz w:val="28"/>
                <w:szCs w:val="28"/>
              </w:rPr>
            </w:rPrChange>
          </w:rPr>
          <w:delText>日内完成</w:delText>
        </w:r>
      </w:del>
      <w:del w:id="778" w:author="wwb" w:date="2021-08-02T11:30:59Z">
        <w:r>
          <w:rPr>
            <w:rFonts w:hint="eastAsia" w:ascii="仿宋" w:hAnsi="仿宋" w:eastAsia="仿宋" w:cs="仿宋"/>
            <w:color w:val="FF0000"/>
            <w:sz w:val="32"/>
            <w:szCs w:val="32"/>
            <w:rPrChange w:id="779" w:author="wwb" w:date="2021-07-30T09:23:09Z">
              <w:rPr>
                <w:rFonts w:hint="eastAsia" w:ascii="仿宋" w:hAnsi="仿宋" w:eastAsia="仿宋" w:cs="仿宋"/>
                <w:sz w:val="28"/>
                <w:szCs w:val="28"/>
              </w:rPr>
            </w:rPrChange>
          </w:rPr>
          <w:delText>审核工作、提出审核意见。</w:delText>
        </w:r>
      </w:del>
      <w:ins w:id="780" w:author="user" w:date="2021-07-16T16:16:23Z">
        <w:r>
          <w:rPr>
            <w:rFonts w:hint="eastAsia" w:ascii="仿宋" w:hAnsi="仿宋" w:eastAsia="仿宋" w:cs="仿宋"/>
            <w:color w:val="FF0000"/>
            <w:sz w:val="32"/>
            <w:szCs w:val="32"/>
            <w:lang w:eastAsia="zh-CN"/>
            <w:rPrChange w:id="781" w:author="wwb" w:date="2021-07-30T09:23:09Z">
              <w:rPr>
                <w:rFonts w:hint="eastAsia" w:ascii="仿宋" w:hAnsi="仿宋" w:eastAsia="仿宋" w:cs="仿宋"/>
                <w:sz w:val="28"/>
                <w:szCs w:val="28"/>
                <w:lang w:eastAsia="zh-CN"/>
              </w:rPr>
            </w:rPrChange>
          </w:rPr>
          <w:t>经</w:t>
        </w:r>
      </w:ins>
      <w:del w:id="782" w:author="user" w:date="2021-07-16T16:16:20Z">
        <w:r>
          <w:rPr>
            <w:rFonts w:hint="eastAsia" w:ascii="仿宋" w:hAnsi="仿宋" w:eastAsia="仿宋" w:cs="仿宋"/>
            <w:color w:val="FF0000"/>
            <w:sz w:val="32"/>
            <w:szCs w:val="32"/>
            <w:rPrChange w:id="783" w:author="wwb" w:date="2021-07-30T09:23:09Z">
              <w:rPr>
                <w:rFonts w:hint="eastAsia" w:ascii="仿宋" w:hAnsi="仿宋" w:eastAsia="仿宋" w:cs="仿宋"/>
                <w:sz w:val="28"/>
                <w:szCs w:val="28"/>
              </w:rPr>
            </w:rPrChange>
          </w:rPr>
          <w:delText>对</w:delText>
        </w:r>
      </w:del>
      <w:r>
        <w:rPr>
          <w:rFonts w:hint="eastAsia" w:ascii="仿宋" w:hAnsi="仿宋" w:eastAsia="仿宋" w:cs="仿宋"/>
          <w:color w:val="FF0000"/>
          <w:sz w:val="32"/>
          <w:szCs w:val="32"/>
          <w:rPrChange w:id="784" w:author="wwb" w:date="2021-07-30T09:23:09Z">
            <w:rPr>
              <w:rFonts w:hint="eastAsia" w:ascii="仿宋" w:hAnsi="仿宋" w:eastAsia="仿宋" w:cs="仿宋"/>
              <w:sz w:val="28"/>
              <w:szCs w:val="28"/>
            </w:rPr>
          </w:rPrChange>
        </w:rPr>
        <w:t>审核认为</w:t>
      </w:r>
      <w:del w:id="785" w:author="user" w:date="2021-07-16T16:17:37Z">
        <w:r>
          <w:rPr>
            <w:rFonts w:hint="eastAsia" w:ascii="仿宋" w:hAnsi="仿宋" w:eastAsia="仿宋" w:cs="仿宋"/>
            <w:color w:val="FF0000"/>
            <w:sz w:val="32"/>
            <w:szCs w:val="32"/>
            <w:rPrChange w:id="786" w:author="wwb" w:date="2021-07-30T09:23:09Z">
              <w:rPr>
                <w:rFonts w:hint="eastAsia" w:ascii="仿宋" w:hAnsi="仿宋" w:eastAsia="仿宋" w:cs="仿宋"/>
                <w:sz w:val="28"/>
                <w:szCs w:val="28"/>
              </w:rPr>
            </w:rPrChange>
          </w:rPr>
          <w:delText>可以纳入保护名录的</w:delText>
        </w:r>
      </w:del>
      <w:ins w:id="787" w:author="user" w:date="2021-07-16T16:17:37Z">
        <w:r>
          <w:rPr>
            <w:rFonts w:hint="eastAsia" w:ascii="仿宋" w:hAnsi="仿宋" w:eastAsia="仿宋" w:cs="仿宋"/>
            <w:color w:val="FF0000"/>
            <w:sz w:val="32"/>
            <w:szCs w:val="32"/>
            <w:lang w:eastAsia="zh-CN"/>
            <w:rPrChange w:id="788" w:author="wwb" w:date="2021-07-30T09:23:09Z">
              <w:rPr>
                <w:rFonts w:hint="eastAsia" w:ascii="仿宋" w:hAnsi="仿宋" w:eastAsia="仿宋" w:cs="仿宋"/>
                <w:sz w:val="28"/>
                <w:szCs w:val="28"/>
                <w:lang w:eastAsia="zh-CN"/>
              </w:rPr>
            </w:rPrChange>
          </w:rPr>
          <w:t>符</w:t>
        </w:r>
      </w:ins>
      <w:ins w:id="789" w:author="user" w:date="2021-07-16T16:17:38Z">
        <w:r>
          <w:rPr>
            <w:rFonts w:hint="eastAsia" w:ascii="仿宋" w:hAnsi="仿宋" w:eastAsia="仿宋" w:cs="仿宋"/>
            <w:color w:val="FF0000"/>
            <w:sz w:val="32"/>
            <w:szCs w:val="32"/>
            <w:lang w:eastAsia="zh-CN"/>
            <w:rPrChange w:id="790" w:author="wwb" w:date="2021-07-30T09:23:09Z">
              <w:rPr>
                <w:rFonts w:hint="eastAsia" w:ascii="仿宋" w:hAnsi="仿宋" w:eastAsia="仿宋" w:cs="仿宋"/>
                <w:sz w:val="28"/>
                <w:szCs w:val="28"/>
                <w:lang w:eastAsia="zh-CN"/>
              </w:rPr>
            </w:rPrChange>
          </w:rPr>
          <w:t>合</w:t>
        </w:r>
      </w:ins>
      <w:ins w:id="791" w:author="user" w:date="2021-07-16T16:17:41Z">
        <w:r>
          <w:rPr>
            <w:rFonts w:hint="eastAsia" w:ascii="仿宋" w:hAnsi="仿宋" w:eastAsia="仿宋" w:cs="仿宋"/>
            <w:color w:val="FF0000"/>
            <w:sz w:val="32"/>
            <w:szCs w:val="32"/>
            <w:lang w:eastAsia="zh-CN"/>
            <w:rPrChange w:id="792" w:author="wwb" w:date="2021-07-30T09:23:09Z">
              <w:rPr>
                <w:rFonts w:hint="eastAsia" w:ascii="仿宋" w:hAnsi="仿宋" w:eastAsia="仿宋" w:cs="仿宋"/>
                <w:sz w:val="28"/>
                <w:szCs w:val="28"/>
                <w:lang w:eastAsia="zh-CN"/>
              </w:rPr>
            </w:rPrChange>
          </w:rPr>
          <w:t>保护</w:t>
        </w:r>
      </w:ins>
      <w:ins w:id="793" w:author="user" w:date="2021-07-16T16:17:44Z">
        <w:r>
          <w:rPr>
            <w:rFonts w:hint="eastAsia" w:ascii="仿宋" w:hAnsi="仿宋" w:eastAsia="仿宋" w:cs="仿宋"/>
            <w:color w:val="FF0000"/>
            <w:sz w:val="32"/>
            <w:szCs w:val="32"/>
            <w:lang w:eastAsia="zh-CN"/>
            <w:rPrChange w:id="794" w:author="wwb" w:date="2021-07-30T09:23:09Z">
              <w:rPr>
                <w:rFonts w:hint="eastAsia" w:ascii="仿宋" w:hAnsi="仿宋" w:eastAsia="仿宋" w:cs="仿宋"/>
                <w:sz w:val="28"/>
                <w:szCs w:val="28"/>
                <w:lang w:eastAsia="zh-CN"/>
              </w:rPr>
            </w:rPrChange>
          </w:rPr>
          <w:t>名</w:t>
        </w:r>
      </w:ins>
      <w:ins w:id="795" w:author="user" w:date="2021-07-16T16:17:45Z">
        <w:r>
          <w:rPr>
            <w:rFonts w:hint="eastAsia" w:ascii="仿宋" w:hAnsi="仿宋" w:eastAsia="仿宋" w:cs="仿宋"/>
            <w:color w:val="FF0000"/>
            <w:sz w:val="32"/>
            <w:szCs w:val="32"/>
            <w:lang w:eastAsia="zh-CN"/>
            <w:rPrChange w:id="796" w:author="wwb" w:date="2021-07-30T09:23:09Z">
              <w:rPr>
                <w:rFonts w:hint="eastAsia" w:ascii="仿宋" w:hAnsi="仿宋" w:eastAsia="仿宋" w:cs="仿宋"/>
                <w:sz w:val="28"/>
                <w:szCs w:val="28"/>
                <w:lang w:eastAsia="zh-CN"/>
              </w:rPr>
            </w:rPrChange>
          </w:rPr>
          <w:t>录</w:t>
        </w:r>
      </w:ins>
      <w:ins w:id="797" w:author="user" w:date="2021-07-16T16:17:46Z">
        <w:r>
          <w:rPr>
            <w:rFonts w:hint="eastAsia" w:ascii="仿宋" w:hAnsi="仿宋" w:eastAsia="仿宋" w:cs="仿宋"/>
            <w:color w:val="FF0000"/>
            <w:sz w:val="32"/>
            <w:szCs w:val="32"/>
            <w:lang w:eastAsia="zh-CN"/>
            <w:rPrChange w:id="798" w:author="wwb" w:date="2021-07-30T09:23:09Z">
              <w:rPr>
                <w:rFonts w:hint="eastAsia" w:ascii="仿宋" w:hAnsi="仿宋" w:eastAsia="仿宋" w:cs="仿宋"/>
                <w:sz w:val="28"/>
                <w:szCs w:val="28"/>
                <w:lang w:eastAsia="zh-CN"/>
              </w:rPr>
            </w:rPrChange>
          </w:rPr>
          <w:t>纳入</w:t>
        </w:r>
      </w:ins>
      <w:ins w:id="799" w:author="user" w:date="2021-07-16T16:17:47Z">
        <w:r>
          <w:rPr>
            <w:rFonts w:hint="eastAsia" w:ascii="仿宋" w:hAnsi="仿宋" w:eastAsia="仿宋" w:cs="仿宋"/>
            <w:color w:val="FF0000"/>
            <w:sz w:val="32"/>
            <w:szCs w:val="32"/>
            <w:lang w:eastAsia="zh-CN"/>
            <w:rPrChange w:id="800" w:author="wwb" w:date="2021-07-30T09:23:09Z">
              <w:rPr>
                <w:rFonts w:hint="eastAsia" w:ascii="仿宋" w:hAnsi="仿宋" w:eastAsia="仿宋" w:cs="仿宋"/>
                <w:sz w:val="28"/>
                <w:szCs w:val="28"/>
                <w:lang w:eastAsia="zh-CN"/>
              </w:rPr>
            </w:rPrChange>
          </w:rPr>
          <w:t>条</w:t>
        </w:r>
      </w:ins>
      <w:ins w:id="801" w:author="user" w:date="2021-07-16T16:17:48Z">
        <w:r>
          <w:rPr>
            <w:rFonts w:hint="eastAsia" w:ascii="仿宋" w:hAnsi="仿宋" w:eastAsia="仿宋" w:cs="仿宋"/>
            <w:color w:val="FF0000"/>
            <w:sz w:val="32"/>
            <w:szCs w:val="32"/>
            <w:lang w:eastAsia="zh-CN"/>
            <w:rPrChange w:id="802" w:author="wwb" w:date="2021-07-30T09:23:09Z">
              <w:rPr>
                <w:rFonts w:hint="eastAsia" w:ascii="仿宋" w:hAnsi="仿宋" w:eastAsia="仿宋" w:cs="仿宋"/>
                <w:sz w:val="28"/>
                <w:szCs w:val="28"/>
                <w:lang w:eastAsia="zh-CN"/>
              </w:rPr>
            </w:rPrChange>
          </w:rPr>
          <w:t>件的</w:t>
        </w:r>
      </w:ins>
      <w:r>
        <w:rPr>
          <w:rFonts w:hint="eastAsia" w:ascii="仿宋" w:hAnsi="仿宋" w:eastAsia="仿宋" w:cs="仿宋"/>
          <w:color w:val="FF0000"/>
          <w:sz w:val="32"/>
          <w:szCs w:val="32"/>
          <w:rPrChange w:id="803" w:author="wwb" w:date="2021-07-30T09:23:09Z">
            <w:rPr>
              <w:rFonts w:hint="eastAsia" w:ascii="仿宋" w:hAnsi="仿宋" w:eastAsia="仿宋" w:cs="仿宋"/>
              <w:sz w:val="28"/>
              <w:szCs w:val="28"/>
            </w:rPr>
          </w:rPrChange>
        </w:rPr>
        <w:t>，上报</w:t>
      </w:r>
      <w:del w:id="804" w:author="user" w:date="2021-07-07T18:42:26Z">
        <w:r>
          <w:rPr>
            <w:rFonts w:hint="eastAsia" w:ascii="仿宋" w:hAnsi="仿宋" w:eastAsia="仿宋" w:cs="仿宋"/>
            <w:color w:val="FF0000"/>
            <w:sz w:val="32"/>
            <w:szCs w:val="32"/>
            <w:lang w:eastAsia="zh-CN"/>
            <w:rPrChange w:id="805" w:author="wwb" w:date="2021-07-30T09:23:09Z">
              <w:rPr>
                <w:rFonts w:hint="eastAsia" w:ascii="仿宋" w:hAnsi="仿宋" w:eastAsia="仿宋" w:cs="仿宋"/>
                <w:sz w:val="28"/>
                <w:szCs w:val="28"/>
                <w:lang w:eastAsia="zh-CN"/>
              </w:rPr>
            </w:rPrChange>
          </w:rPr>
          <w:delText>市市场监督管理（</w:delText>
        </w:r>
      </w:del>
      <w:del w:id="806" w:author="user" w:date="2021-07-07T18:42:26Z">
        <w:r>
          <w:rPr>
            <w:rFonts w:hint="eastAsia" w:ascii="仿宋" w:hAnsi="仿宋" w:eastAsia="仿宋" w:cs="仿宋"/>
            <w:color w:val="FF0000"/>
            <w:sz w:val="32"/>
            <w:szCs w:val="32"/>
            <w:rPrChange w:id="807" w:author="wwb" w:date="2021-07-30T09:23:09Z">
              <w:rPr>
                <w:rFonts w:hint="eastAsia" w:ascii="仿宋" w:hAnsi="仿宋" w:eastAsia="仿宋" w:cs="仿宋"/>
                <w:sz w:val="28"/>
                <w:szCs w:val="28"/>
              </w:rPr>
            </w:rPrChange>
          </w:rPr>
          <w:delText>市知识产权</w:delText>
        </w:r>
      </w:del>
      <w:del w:id="808" w:author="user" w:date="2021-07-07T18:42:26Z">
        <w:r>
          <w:rPr>
            <w:rFonts w:hint="eastAsia" w:ascii="仿宋" w:hAnsi="仿宋" w:eastAsia="仿宋" w:cs="仿宋"/>
            <w:color w:val="FF0000"/>
            <w:sz w:val="32"/>
            <w:szCs w:val="32"/>
            <w:lang w:eastAsia="zh-CN"/>
            <w:rPrChange w:id="809" w:author="wwb" w:date="2021-07-30T09:23:09Z">
              <w:rPr>
                <w:rFonts w:hint="eastAsia" w:ascii="仿宋" w:hAnsi="仿宋" w:eastAsia="仿宋" w:cs="仿宋"/>
                <w:sz w:val="28"/>
                <w:szCs w:val="28"/>
                <w:lang w:eastAsia="zh-CN"/>
              </w:rPr>
            </w:rPrChange>
          </w:rPr>
          <w:delText>）</w:delText>
        </w:r>
      </w:del>
      <w:del w:id="810" w:author="user" w:date="2021-07-07T18:42:26Z">
        <w:r>
          <w:rPr>
            <w:rFonts w:hint="eastAsia" w:ascii="仿宋" w:hAnsi="仿宋" w:eastAsia="仿宋" w:cs="仿宋"/>
            <w:color w:val="FF0000"/>
            <w:sz w:val="32"/>
            <w:szCs w:val="32"/>
            <w:rPrChange w:id="811" w:author="wwb" w:date="2021-07-30T09:23:09Z">
              <w:rPr>
                <w:rFonts w:hint="eastAsia" w:ascii="仿宋" w:hAnsi="仿宋" w:eastAsia="仿宋" w:cs="仿宋"/>
                <w:sz w:val="28"/>
                <w:szCs w:val="28"/>
              </w:rPr>
            </w:rPrChange>
          </w:rPr>
          <w:delText>局</w:delText>
        </w:r>
      </w:del>
      <w:ins w:id="812" w:author="user" w:date="2021-07-07T18:42:26Z">
        <w:r>
          <w:rPr>
            <w:rFonts w:hint="eastAsia" w:ascii="仿宋" w:hAnsi="仿宋" w:eastAsia="仿宋" w:cs="仿宋"/>
            <w:color w:val="FF0000"/>
            <w:sz w:val="32"/>
            <w:szCs w:val="32"/>
            <w:lang w:eastAsia="zh-CN"/>
            <w:rPrChange w:id="813" w:author="wwb" w:date="2021-07-30T09:23:09Z">
              <w:rPr>
                <w:rFonts w:hint="eastAsia" w:ascii="仿宋" w:hAnsi="仿宋" w:eastAsia="仿宋" w:cs="仿宋"/>
                <w:sz w:val="28"/>
                <w:szCs w:val="28"/>
                <w:lang w:eastAsia="zh-CN"/>
              </w:rPr>
            </w:rPrChange>
          </w:rPr>
          <w:t>市市场监督管理局（市知识产权局）</w:t>
        </w:r>
      </w:ins>
      <w:r>
        <w:rPr>
          <w:rFonts w:hint="eastAsia" w:ascii="仿宋" w:hAnsi="仿宋" w:eastAsia="仿宋" w:cs="仿宋"/>
          <w:color w:val="FF0000"/>
          <w:sz w:val="32"/>
          <w:szCs w:val="32"/>
          <w:rPrChange w:id="814" w:author="wwb" w:date="2021-07-30T09:23:09Z">
            <w:rPr>
              <w:rFonts w:hint="eastAsia" w:ascii="仿宋" w:hAnsi="仿宋" w:eastAsia="仿宋" w:cs="仿宋"/>
              <w:sz w:val="28"/>
              <w:szCs w:val="28"/>
            </w:rPr>
          </w:rPrChange>
        </w:rPr>
        <w:t>；</w:t>
      </w:r>
      <w:ins w:id="815" w:author="user" w:date="2021-07-16T16:18:06Z">
        <w:r>
          <w:rPr>
            <w:rFonts w:hint="eastAsia" w:ascii="仿宋" w:hAnsi="仿宋" w:eastAsia="仿宋" w:cs="仿宋"/>
            <w:color w:val="FF0000"/>
            <w:sz w:val="32"/>
            <w:szCs w:val="32"/>
            <w:lang w:eastAsia="zh-CN"/>
            <w:rPrChange w:id="816" w:author="wwb" w:date="2021-07-30T09:23:09Z">
              <w:rPr>
                <w:rFonts w:hint="eastAsia" w:ascii="仿宋" w:hAnsi="仿宋" w:eastAsia="仿宋" w:cs="仿宋"/>
                <w:sz w:val="28"/>
                <w:szCs w:val="28"/>
                <w:lang w:eastAsia="zh-CN"/>
              </w:rPr>
            </w:rPrChange>
          </w:rPr>
          <w:t>经</w:t>
        </w:r>
      </w:ins>
      <w:del w:id="817" w:author="user" w:date="2021-07-16T16:18:05Z">
        <w:r>
          <w:rPr>
            <w:rFonts w:hint="eastAsia" w:ascii="仿宋" w:hAnsi="仿宋" w:eastAsia="仿宋" w:cs="仿宋"/>
            <w:color w:val="FF0000"/>
            <w:sz w:val="32"/>
            <w:szCs w:val="32"/>
            <w:rPrChange w:id="818" w:author="wwb" w:date="2021-07-30T09:23:09Z">
              <w:rPr>
                <w:rFonts w:hint="eastAsia" w:ascii="仿宋" w:hAnsi="仿宋" w:eastAsia="仿宋" w:cs="仿宋"/>
                <w:sz w:val="28"/>
                <w:szCs w:val="28"/>
              </w:rPr>
            </w:rPrChange>
          </w:rPr>
          <w:delText>对</w:delText>
        </w:r>
      </w:del>
      <w:r>
        <w:rPr>
          <w:rFonts w:hint="eastAsia" w:ascii="仿宋" w:hAnsi="仿宋" w:eastAsia="仿宋" w:cs="仿宋"/>
          <w:color w:val="FF0000"/>
          <w:sz w:val="32"/>
          <w:szCs w:val="32"/>
          <w:rPrChange w:id="819" w:author="wwb" w:date="2021-07-30T09:23:09Z">
            <w:rPr>
              <w:rFonts w:hint="eastAsia" w:ascii="仿宋" w:hAnsi="仿宋" w:eastAsia="仿宋" w:cs="仿宋"/>
              <w:sz w:val="28"/>
              <w:szCs w:val="28"/>
            </w:rPr>
          </w:rPrChange>
        </w:rPr>
        <w:t>审核认为不符合纳入条件的，应当告知</w:t>
      </w:r>
      <w:del w:id="820" w:author="wwb" w:date="2021-08-10T11:07:51Z">
        <w:r>
          <w:rPr>
            <w:rFonts w:hint="eastAsia" w:ascii="仿宋" w:hAnsi="仿宋" w:eastAsia="仿宋" w:cs="仿宋"/>
            <w:color w:val="FF0000"/>
            <w:sz w:val="32"/>
            <w:szCs w:val="32"/>
            <w:rPrChange w:id="821" w:author="wwb" w:date="2021-07-30T09:23:09Z">
              <w:rPr>
                <w:rFonts w:hint="eastAsia" w:ascii="仿宋" w:hAnsi="仿宋" w:eastAsia="仿宋" w:cs="仿宋"/>
                <w:sz w:val="28"/>
                <w:szCs w:val="28"/>
              </w:rPr>
            </w:rPrChange>
          </w:rPr>
          <w:delText>申请人</w:delText>
        </w:r>
      </w:del>
      <w:ins w:id="823" w:author="wwb" w:date="2021-08-10T11:07:51Z">
        <w:r>
          <w:rPr>
            <w:rFonts w:hint="eastAsia" w:ascii="仿宋" w:hAnsi="仿宋" w:eastAsia="仿宋" w:cs="仿宋"/>
            <w:color w:val="FF0000"/>
            <w:sz w:val="32"/>
            <w:szCs w:val="32"/>
            <w:lang w:eastAsia="zh-CN"/>
          </w:rPr>
          <w:t>商</w:t>
        </w:r>
      </w:ins>
      <w:ins w:id="824" w:author="wwb" w:date="2021-08-10T11:07:52Z">
        <w:r>
          <w:rPr>
            <w:rFonts w:hint="eastAsia" w:ascii="仿宋" w:hAnsi="仿宋" w:eastAsia="仿宋" w:cs="仿宋"/>
            <w:color w:val="FF0000"/>
            <w:sz w:val="32"/>
            <w:szCs w:val="32"/>
            <w:lang w:eastAsia="zh-CN"/>
          </w:rPr>
          <w:t>标</w:t>
        </w:r>
      </w:ins>
      <w:ins w:id="825" w:author="wwb" w:date="2021-08-10T11:07:53Z">
        <w:r>
          <w:rPr>
            <w:rFonts w:hint="eastAsia" w:ascii="仿宋" w:hAnsi="仿宋" w:eastAsia="仿宋" w:cs="仿宋"/>
            <w:color w:val="FF0000"/>
            <w:sz w:val="32"/>
            <w:szCs w:val="32"/>
            <w:lang w:eastAsia="zh-CN"/>
          </w:rPr>
          <w:t>权</w:t>
        </w:r>
      </w:ins>
      <w:ins w:id="826" w:author="wwb" w:date="2021-08-10T11:07:55Z">
        <w:r>
          <w:rPr>
            <w:rFonts w:hint="eastAsia" w:ascii="仿宋" w:hAnsi="仿宋" w:eastAsia="仿宋" w:cs="仿宋"/>
            <w:color w:val="FF0000"/>
            <w:sz w:val="32"/>
            <w:szCs w:val="32"/>
            <w:lang w:eastAsia="zh-CN"/>
          </w:rPr>
          <w:t>利人</w:t>
        </w:r>
      </w:ins>
      <w:ins w:id="827" w:author="user" w:date="2021-07-16T16:21:23Z">
        <w:r>
          <w:rPr>
            <w:rFonts w:hint="eastAsia" w:ascii="仿宋" w:hAnsi="仿宋" w:eastAsia="仿宋" w:cs="仿宋"/>
            <w:color w:val="FF0000"/>
            <w:sz w:val="32"/>
            <w:szCs w:val="32"/>
            <w:lang w:eastAsia="zh-CN"/>
            <w:rPrChange w:id="828" w:author="wwb" w:date="2021-07-30T09:23:09Z">
              <w:rPr>
                <w:rFonts w:hint="eastAsia" w:ascii="仿宋" w:hAnsi="仿宋" w:eastAsia="仿宋" w:cs="仿宋"/>
                <w:sz w:val="28"/>
                <w:szCs w:val="28"/>
                <w:lang w:eastAsia="zh-CN"/>
              </w:rPr>
            </w:rPrChange>
          </w:rPr>
          <w:t>并</w:t>
        </w:r>
      </w:ins>
      <w:ins w:id="829" w:author="user" w:date="2021-07-16T16:21:24Z">
        <w:r>
          <w:rPr>
            <w:rFonts w:hint="eastAsia" w:ascii="仿宋" w:hAnsi="仿宋" w:eastAsia="仿宋" w:cs="仿宋"/>
            <w:color w:val="FF0000"/>
            <w:sz w:val="32"/>
            <w:szCs w:val="32"/>
            <w:lang w:eastAsia="zh-CN"/>
            <w:rPrChange w:id="830" w:author="wwb" w:date="2021-07-30T09:23:09Z">
              <w:rPr>
                <w:rFonts w:hint="eastAsia" w:ascii="仿宋" w:hAnsi="仿宋" w:eastAsia="仿宋" w:cs="仿宋"/>
                <w:sz w:val="28"/>
                <w:szCs w:val="28"/>
                <w:lang w:eastAsia="zh-CN"/>
              </w:rPr>
            </w:rPrChange>
          </w:rPr>
          <w:t>说</w:t>
        </w:r>
      </w:ins>
      <w:ins w:id="831" w:author="user" w:date="2021-07-16T16:21:26Z">
        <w:r>
          <w:rPr>
            <w:rFonts w:hint="eastAsia" w:ascii="仿宋" w:hAnsi="仿宋" w:eastAsia="仿宋" w:cs="仿宋"/>
            <w:color w:val="FF0000"/>
            <w:sz w:val="32"/>
            <w:szCs w:val="32"/>
            <w:lang w:eastAsia="zh-CN"/>
            <w:rPrChange w:id="832" w:author="wwb" w:date="2021-07-30T09:23:09Z">
              <w:rPr>
                <w:rFonts w:hint="eastAsia" w:ascii="仿宋" w:hAnsi="仿宋" w:eastAsia="仿宋" w:cs="仿宋"/>
                <w:sz w:val="28"/>
                <w:szCs w:val="28"/>
                <w:lang w:eastAsia="zh-CN"/>
              </w:rPr>
            </w:rPrChange>
          </w:rPr>
          <w:t>明理</w:t>
        </w:r>
      </w:ins>
      <w:ins w:id="833" w:author="user" w:date="2021-07-16T16:21:27Z">
        <w:r>
          <w:rPr>
            <w:rFonts w:hint="eastAsia" w:ascii="仿宋" w:hAnsi="仿宋" w:eastAsia="仿宋" w:cs="仿宋"/>
            <w:color w:val="FF0000"/>
            <w:sz w:val="32"/>
            <w:szCs w:val="32"/>
            <w:lang w:eastAsia="zh-CN"/>
            <w:rPrChange w:id="834" w:author="wwb" w:date="2021-07-30T09:23:09Z">
              <w:rPr>
                <w:rFonts w:hint="eastAsia" w:ascii="仿宋" w:hAnsi="仿宋" w:eastAsia="仿宋" w:cs="仿宋"/>
                <w:sz w:val="28"/>
                <w:szCs w:val="28"/>
                <w:lang w:eastAsia="zh-CN"/>
              </w:rPr>
            </w:rPrChange>
          </w:rPr>
          <w:t>由</w:t>
        </w:r>
      </w:ins>
      <w:r>
        <w:rPr>
          <w:rFonts w:hint="eastAsia" w:ascii="仿宋" w:hAnsi="仿宋" w:eastAsia="仿宋" w:cs="仿宋"/>
          <w:color w:val="FF0000"/>
          <w:sz w:val="32"/>
          <w:szCs w:val="32"/>
          <w:rPrChange w:id="835" w:author="wwb" w:date="2021-07-30T09:23:09Z">
            <w:rPr>
              <w:rFonts w:hint="eastAsia" w:ascii="仿宋" w:hAnsi="仿宋" w:eastAsia="仿宋" w:cs="仿宋"/>
              <w:sz w:val="28"/>
              <w:szCs w:val="28"/>
            </w:rPr>
          </w:rPrChange>
        </w:rPr>
        <w:t>。</w:t>
      </w:r>
    </w:p>
    <w:p>
      <w:pPr>
        <w:ind w:firstLine="640" w:firstLineChars="200"/>
        <w:rPr>
          <w:ins w:id="836" w:author="user" w:date="2021-07-21T22:57:31Z"/>
          <w:rFonts w:hint="eastAsia" w:ascii="仿宋" w:hAnsi="仿宋" w:eastAsia="仿宋" w:cs="仿宋"/>
          <w:color w:val="FF0000"/>
          <w:sz w:val="32"/>
          <w:szCs w:val="32"/>
          <w:lang w:eastAsia="zh-CN"/>
          <w:rPrChange w:id="837" w:author="wwb" w:date="2021-08-02T15:42:47Z">
            <w:rPr>
              <w:ins w:id="838" w:author="user" w:date="2021-07-21T22:57:31Z"/>
              <w:rFonts w:hint="eastAsia" w:ascii="仿宋" w:hAnsi="仿宋" w:eastAsia="仿宋" w:cs="仿宋"/>
              <w:color w:val="FF0000"/>
              <w:sz w:val="28"/>
              <w:szCs w:val="28"/>
              <w:lang w:eastAsia="zh-CN"/>
            </w:rPr>
          </w:rPrChange>
        </w:rPr>
      </w:pPr>
      <w:ins w:id="839" w:author="user" w:date="2021-07-07T20:22:29Z">
        <w:r>
          <w:rPr>
            <w:rFonts w:hint="eastAsia" w:ascii="仿宋" w:hAnsi="仿宋" w:eastAsia="仿宋" w:cs="仿宋"/>
            <w:color w:val="auto"/>
            <w:sz w:val="32"/>
            <w:szCs w:val="32"/>
            <w:lang w:eastAsia="zh-CN"/>
            <w:rPrChange w:id="840" w:author="wwb" w:date="2021-07-28T14:46:08Z">
              <w:rPr>
                <w:rFonts w:hint="eastAsia" w:ascii="仿宋" w:hAnsi="仿宋" w:eastAsia="仿宋" w:cs="仿宋"/>
                <w:sz w:val="28"/>
                <w:szCs w:val="28"/>
                <w:lang w:eastAsia="zh-CN"/>
              </w:rPr>
            </w:rPrChange>
          </w:rPr>
          <w:t>第</w:t>
        </w:r>
      </w:ins>
      <w:ins w:id="841" w:author="user" w:date="2021-07-07T20:22:31Z">
        <w:r>
          <w:rPr>
            <w:rFonts w:hint="eastAsia" w:ascii="仿宋" w:hAnsi="仿宋" w:eastAsia="仿宋" w:cs="仿宋"/>
            <w:color w:val="auto"/>
            <w:sz w:val="32"/>
            <w:szCs w:val="32"/>
            <w:lang w:eastAsia="zh-CN"/>
            <w:rPrChange w:id="842" w:author="wwb" w:date="2021-07-28T14:46:08Z">
              <w:rPr>
                <w:rFonts w:hint="eastAsia" w:ascii="仿宋" w:hAnsi="仿宋" w:eastAsia="仿宋" w:cs="仿宋"/>
                <w:sz w:val="28"/>
                <w:szCs w:val="28"/>
                <w:lang w:eastAsia="zh-CN"/>
              </w:rPr>
            </w:rPrChange>
          </w:rPr>
          <w:t>十</w:t>
        </w:r>
      </w:ins>
      <w:ins w:id="843" w:author="user" w:date="2021-07-07T20:22:31Z">
        <w:del w:id="844" w:author="wwb" w:date="2021-07-29T18:01:30Z">
          <w:r>
            <w:rPr>
              <w:rFonts w:hint="eastAsia" w:ascii="仿宋" w:hAnsi="仿宋" w:eastAsia="仿宋" w:cs="仿宋"/>
              <w:color w:val="auto"/>
              <w:sz w:val="32"/>
              <w:szCs w:val="32"/>
              <w:lang w:eastAsia="zh-CN"/>
              <w:rPrChange w:id="845" w:author="wwb" w:date="2021-07-28T14:46:08Z">
                <w:rPr>
                  <w:rFonts w:hint="eastAsia" w:ascii="仿宋" w:hAnsi="仿宋" w:eastAsia="仿宋" w:cs="仿宋"/>
                  <w:sz w:val="28"/>
                  <w:szCs w:val="28"/>
                  <w:lang w:eastAsia="zh-CN"/>
                </w:rPr>
              </w:rPrChange>
            </w:rPr>
            <w:delText>三</w:delText>
          </w:r>
        </w:del>
      </w:ins>
      <w:ins w:id="846" w:author="wwb" w:date="2021-07-29T18:01:30Z">
        <w:r>
          <w:rPr>
            <w:rFonts w:hint="eastAsia" w:ascii="仿宋" w:hAnsi="仿宋" w:eastAsia="仿宋" w:cs="仿宋"/>
            <w:color w:val="auto"/>
            <w:sz w:val="32"/>
            <w:szCs w:val="32"/>
            <w:lang w:eastAsia="zh-CN"/>
          </w:rPr>
          <w:t>二</w:t>
        </w:r>
      </w:ins>
      <w:ins w:id="847" w:author="user" w:date="2021-07-07T20:22:32Z">
        <w:r>
          <w:rPr>
            <w:rFonts w:hint="eastAsia" w:ascii="仿宋" w:hAnsi="仿宋" w:eastAsia="仿宋" w:cs="仿宋"/>
            <w:color w:val="auto"/>
            <w:sz w:val="32"/>
            <w:szCs w:val="32"/>
            <w:lang w:eastAsia="zh-CN"/>
            <w:rPrChange w:id="848" w:author="wwb" w:date="2021-07-28T14:46:08Z">
              <w:rPr>
                <w:rFonts w:hint="eastAsia" w:ascii="仿宋" w:hAnsi="仿宋" w:eastAsia="仿宋" w:cs="仿宋"/>
                <w:sz w:val="28"/>
                <w:szCs w:val="28"/>
                <w:lang w:eastAsia="zh-CN"/>
              </w:rPr>
            </w:rPrChange>
          </w:rPr>
          <w:t>条</w:t>
        </w:r>
      </w:ins>
      <w:ins w:id="849" w:author="user" w:date="2021-07-21T22:57:59Z">
        <w:r>
          <w:rPr>
            <w:rFonts w:hint="eastAsia" w:ascii="仿宋" w:hAnsi="仿宋" w:eastAsia="仿宋" w:cs="仿宋"/>
            <w:color w:val="FF0000"/>
            <w:sz w:val="32"/>
            <w:szCs w:val="32"/>
            <w:lang w:eastAsia="zh-CN"/>
            <w:rPrChange w:id="850" w:author="wwb" w:date="2021-07-30T09:22:41Z">
              <w:rPr>
                <w:rFonts w:hint="eastAsia" w:ascii="仿宋" w:hAnsi="仿宋" w:eastAsia="仿宋" w:cs="仿宋"/>
                <w:color w:val="FF0000"/>
                <w:sz w:val="28"/>
                <w:szCs w:val="28"/>
                <w:lang w:eastAsia="zh-CN"/>
              </w:rPr>
            </w:rPrChange>
          </w:rPr>
          <w:t xml:space="preserve"> </w:t>
        </w:r>
      </w:ins>
      <w:ins w:id="851" w:author="user" w:date="2021-07-21T22:57:59Z">
        <w:r>
          <w:rPr>
            <w:rFonts w:hint="eastAsia" w:ascii="仿宋" w:hAnsi="仿宋" w:eastAsia="仿宋" w:cs="仿宋"/>
            <w:color w:val="FF0000"/>
            <w:sz w:val="32"/>
            <w:szCs w:val="32"/>
            <w:lang w:val="en-US" w:eastAsia="zh-CN"/>
            <w:rPrChange w:id="852" w:author="wwb" w:date="2021-07-30T09:22:41Z">
              <w:rPr>
                <w:rFonts w:hint="eastAsia" w:ascii="仿宋" w:hAnsi="仿宋" w:eastAsia="仿宋" w:cs="仿宋"/>
                <w:color w:val="FF0000"/>
                <w:sz w:val="28"/>
                <w:szCs w:val="28"/>
                <w:lang w:val="en-US" w:eastAsia="zh-CN"/>
              </w:rPr>
            </w:rPrChange>
          </w:rPr>
          <w:t xml:space="preserve"> </w:t>
        </w:r>
      </w:ins>
      <w:ins w:id="853" w:author="wwb" w:date="2021-08-02T11:42:24Z">
        <w:r>
          <w:rPr>
            <w:rFonts w:hint="eastAsia" w:ascii="仿宋" w:hAnsi="仿宋" w:eastAsia="仿宋" w:cs="仿宋"/>
            <w:color w:val="FF0000"/>
            <w:sz w:val="32"/>
            <w:szCs w:val="32"/>
            <w:lang w:eastAsia="zh-CN"/>
          </w:rPr>
          <w:t>市市场监督管理局（市知识产权局）</w:t>
        </w:r>
      </w:ins>
      <w:ins w:id="854" w:author="user" w:date="2021-07-07T20:22:43Z">
        <w:del w:id="855" w:author="wwb" w:date="2021-08-02T11:42:24Z">
          <w:r>
            <w:rPr>
              <w:rFonts w:hint="eastAsia" w:ascii="仿宋" w:hAnsi="仿宋" w:eastAsia="仿宋" w:cs="仿宋"/>
              <w:color w:val="auto"/>
              <w:sz w:val="32"/>
              <w:szCs w:val="32"/>
              <w:lang w:eastAsia="zh-CN"/>
              <w:rPrChange w:id="856" w:author="wwb" w:date="2021-07-28T14:46:08Z">
                <w:rPr>
                  <w:rFonts w:hint="eastAsia" w:ascii="仿宋" w:hAnsi="仿宋" w:eastAsia="仿宋" w:cs="仿宋"/>
                  <w:sz w:val="28"/>
                  <w:szCs w:val="28"/>
                  <w:lang w:eastAsia="zh-CN"/>
                </w:rPr>
              </w:rPrChange>
            </w:rPr>
            <w:delText>市</w:delText>
          </w:r>
        </w:del>
      </w:ins>
      <w:ins w:id="857" w:author="user" w:date="2021-07-07T20:22:44Z">
        <w:del w:id="858" w:author="wwb" w:date="2021-08-02T11:42:24Z">
          <w:r>
            <w:rPr>
              <w:rFonts w:hint="eastAsia" w:ascii="仿宋" w:hAnsi="仿宋" w:eastAsia="仿宋" w:cs="仿宋"/>
              <w:color w:val="auto"/>
              <w:sz w:val="32"/>
              <w:szCs w:val="32"/>
              <w:lang w:eastAsia="zh-CN"/>
              <w:rPrChange w:id="859" w:author="wwb" w:date="2021-07-28T14:46:08Z">
                <w:rPr>
                  <w:rFonts w:hint="eastAsia" w:ascii="仿宋" w:hAnsi="仿宋" w:eastAsia="仿宋" w:cs="仿宋"/>
                  <w:sz w:val="28"/>
                  <w:szCs w:val="28"/>
                  <w:lang w:eastAsia="zh-CN"/>
                </w:rPr>
              </w:rPrChange>
            </w:rPr>
            <w:delText>市场</w:delText>
          </w:r>
        </w:del>
      </w:ins>
      <w:ins w:id="860" w:author="user" w:date="2021-07-07T20:22:46Z">
        <w:del w:id="861" w:author="wwb" w:date="2021-08-02T11:42:24Z">
          <w:r>
            <w:rPr>
              <w:rFonts w:hint="eastAsia" w:ascii="仿宋" w:hAnsi="仿宋" w:eastAsia="仿宋" w:cs="仿宋"/>
              <w:color w:val="auto"/>
              <w:sz w:val="32"/>
              <w:szCs w:val="32"/>
              <w:lang w:eastAsia="zh-CN"/>
              <w:rPrChange w:id="862" w:author="wwb" w:date="2021-07-28T14:46:08Z">
                <w:rPr>
                  <w:rFonts w:hint="eastAsia" w:ascii="仿宋" w:hAnsi="仿宋" w:eastAsia="仿宋" w:cs="仿宋"/>
                  <w:sz w:val="28"/>
                  <w:szCs w:val="28"/>
                  <w:lang w:eastAsia="zh-CN"/>
                </w:rPr>
              </w:rPrChange>
            </w:rPr>
            <w:delText>监管</w:delText>
          </w:r>
        </w:del>
      </w:ins>
      <w:ins w:id="863" w:author="user" w:date="2021-07-07T20:22:47Z">
        <w:del w:id="864" w:author="wwb" w:date="2021-08-02T11:42:24Z">
          <w:r>
            <w:rPr>
              <w:rFonts w:hint="eastAsia" w:ascii="仿宋" w:hAnsi="仿宋" w:eastAsia="仿宋" w:cs="仿宋"/>
              <w:color w:val="auto"/>
              <w:sz w:val="32"/>
              <w:szCs w:val="32"/>
              <w:lang w:eastAsia="zh-CN"/>
              <w:rPrChange w:id="865" w:author="wwb" w:date="2021-07-28T14:46:08Z">
                <w:rPr>
                  <w:rFonts w:hint="eastAsia" w:ascii="仿宋" w:hAnsi="仿宋" w:eastAsia="仿宋" w:cs="仿宋"/>
                  <w:sz w:val="28"/>
                  <w:szCs w:val="28"/>
                  <w:lang w:eastAsia="zh-CN"/>
                </w:rPr>
              </w:rPrChange>
            </w:rPr>
            <w:delText>局</w:delText>
          </w:r>
        </w:del>
      </w:ins>
      <w:ins w:id="866" w:author="wwb" w:date="2021-08-02T11:35:38Z">
        <w:r>
          <w:rPr>
            <w:rFonts w:hint="eastAsia" w:ascii="仿宋" w:hAnsi="仿宋" w:eastAsia="仿宋" w:cs="仿宋"/>
            <w:color w:val="auto"/>
            <w:sz w:val="32"/>
            <w:szCs w:val="32"/>
            <w:lang w:eastAsia="zh-CN"/>
          </w:rPr>
          <w:t>应</w:t>
        </w:r>
      </w:ins>
      <w:ins w:id="867" w:author="wwb" w:date="2021-08-02T11:36:04Z">
        <w:r>
          <w:rPr>
            <w:rFonts w:hint="eastAsia" w:ascii="仿宋" w:hAnsi="仿宋" w:eastAsia="仿宋" w:cs="仿宋"/>
            <w:color w:val="auto"/>
            <w:sz w:val="32"/>
            <w:szCs w:val="32"/>
            <w:lang w:eastAsia="zh-CN"/>
          </w:rPr>
          <w:t>及</w:t>
        </w:r>
      </w:ins>
      <w:ins w:id="868" w:author="wwb" w:date="2021-08-02T11:36:05Z">
        <w:r>
          <w:rPr>
            <w:rFonts w:hint="eastAsia" w:ascii="仿宋" w:hAnsi="仿宋" w:eastAsia="仿宋" w:cs="仿宋"/>
            <w:color w:val="auto"/>
            <w:sz w:val="32"/>
            <w:szCs w:val="32"/>
            <w:lang w:eastAsia="zh-CN"/>
          </w:rPr>
          <w:t>时对</w:t>
        </w:r>
      </w:ins>
      <w:ins w:id="869" w:author="wwb" w:date="2021-08-02T11:52:04Z">
        <w:r>
          <w:rPr>
            <w:rFonts w:hint="eastAsia" w:ascii="仿宋" w:hAnsi="仿宋" w:eastAsia="仿宋" w:cs="仿宋"/>
            <w:color w:val="auto"/>
            <w:sz w:val="32"/>
            <w:szCs w:val="32"/>
            <w:lang w:eastAsia="zh-CN"/>
          </w:rPr>
          <w:t>申报</w:t>
        </w:r>
      </w:ins>
      <w:ins w:id="870" w:author="wwb" w:date="2021-08-02T11:36:38Z">
        <w:r>
          <w:rPr>
            <w:rFonts w:hint="eastAsia" w:ascii="仿宋" w:hAnsi="仿宋" w:eastAsia="仿宋" w:cs="仿宋"/>
            <w:color w:val="auto"/>
            <w:sz w:val="32"/>
            <w:szCs w:val="32"/>
            <w:lang w:eastAsia="zh-CN"/>
          </w:rPr>
          <w:t>材料</w:t>
        </w:r>
      </w:ins>
      <w:ins w:id="871" w:author="wwb" w:date="2021-08-02T11:36:39Z">
        <w:r>
          <w:rPr>
            <w:rFonts w:hint="eastAsia" w:ascii="仿宋" w:hAnsi="仿宋" w:eastAsia="仿宋" w:cs="仿宋"/>
            <w:color w:val="auto"/>
            <w:sz w:val="32"/>
            <w:szCs w:val="32"/>
            <w:lang w:eastAsia="zh-CN"/>
          </w:rPr>
          <w:t>组织</w:t>
        </w:r>
      </w:ins>
      <w:ins w:id="872" w:author="wwb" w:date="2021-08-02T11:37:15Z">
        <w:r>
          <w:rPr>
            <w:rFonts w:hint="eastAsia" w:ascii="仿宋" w:hAnsi="仿宋" w:eastAsia="仿宋" w:cs="仿宋"/>
            <w:color w:val="auto"/>
            <w:sz w:val="32"/>
            <w:szCs w:val="32"/>
            <w:lang w:eastAsia="zh-CN"/>
          </w:rPr>
          <w:t>进一步</w:t>
        </w:r>
      </w:ins>
      <w:ins w:id="873" w:author="wwb" w:date="2021-08-02T11:36:42Z">
        <w:r>
          <w:rPr>
            <w:rFonts w:hint="eastAsia" w:ascii="仿宋" w:hAnsi="仿宋" w:eastAsia="仿宋" w:cs="仿宋"/>
            <w:color w:val="auto"/>
            <w:sz w:val="32"/>
            <w:szCs w:val="32"/>
            <w:lang w:eastAsia="zh-CN"/>
          </w:rPr>
          <w:t>审</w:t>
        </w:r>
      </w:ins>
      <w:ins w:id="874" w:author="wwb" w:date="2021-08-02T11:36:48Z">
        <w:r>
          <w:rPr>
            <w:rFonts w:hint="eastAsia" w:ascii="仿宋" w:hAnsi="仿宋" w:eastAsia="仿宋" w:cs="仿宋"/>
            <w:color w:val="auto"/>
            <w:sz w:val="32"/>
            <w:szCs w:val="32"/>
            <w:lang w:eastAsia="zh-CN"/>
          </w:rPr>
          <w:t>核</w:t>
        </w:r>
      </w:ins>
      <w:ins w:id="875" w:author="wwb" w:date="2021-08-02T11:36:49Z">
        <w:r>
          <w:rPr>
            <w:rFonts w:hint="eastAsia" w:ascii="仿宋" w:hAnsi="仿宋" w:eastAsia="仿宋" w:cs="仿宋"/>
            <w:color w:val="auto"/>
            <w:sz w:val="32"/>
            <w:szCs w:val="32"/>
            <w:lang w:eastAsia="zh-CN"/>
          </w:rPr>
          <w:t>，</w:t>
        </w:r>
      </w:ins>
      <w:ins w:id="876" w:author="wwb" w:date="2021-08-02T11:36:50Z">
        <w:r>
          <w:rPr>
            <w:rFonts w:hint="eastAsia" w:ascii="仿宋" w:hAnsi="仿宋" w:eastAsia="仿宋" w:cs="仿宋"/>
            <w:color w:val="auto"/>
            <w:sz w:val="32"/>
            <w:szCs w:val="32"/>
            <w:lang w:eastAsia="zh-CN"/>
          </w:rPr>
          <w:t>也</w:t>
        </w:r>
      </w:ins>
      <w:ins w:id="877" w:author="user" w:date="2021-07-08T18:06:01Z">
        <w:r>
          <w:rPr>
            <w:rFonts w:hint="eastAsia" w:ascii="仿宋" w:hAnsi="仿宋" w:eastAsia="仿宋" w:cs="仿宋"/>
            <w:color w:val="FF0000"/>
            <w:sz w:val="32"/>
            <w:szCs w:val="32"/>
            <w:lang w:eastAsia="zh-CN"/>
            <w:rPrChange w:id="878" w:author="wwb" w:date="2021-07-30T09:22:41Z">
              <w:rPr>
                <w:rFonts w:hint="eastAsia" w:ascii="仿宋" w:hAnsi="仿宋" w:eastAsia="仿宋" w:cs="仿宋"/>
                <w:color w:val="FF0000"/>
                <w:sz w:val="28"/>
                <w:szCs w:val="28"/>
                <w:lang w:eastAsia="zh-CN"/>
              </w:rPr>
            </w:rPrChange>
          </w:rPr>
          <w:t>可</w:t>
        </w:r>
      </w:ins>
      <w:ins w:id="879" w:author="user" w:date="2021-07-08T18:06:02Z">
        <w:r>
          <w:rPr>
            <w:rFonts w:hint="eastAsia" w:ascii="仿宋" w:hAnsi="仿宋" w:eastAsia="仿宋" w:cs="仿宋"/>
            <w:color w:val="FF0000"/>
            <w:sz w:val="32"/>
            <w:szCs w:val="32"/>
            <w:lang w:eastAsia="zh-CN"/>
            <w:rPrChange w:id="880" w:author="wwb" w:date="2021-07-30T09:22:41Z">
              <w:rPr>
                <w:rFonts w:hint="eastAsia" w:ascii="仿宋" w:hAnsi="仿宋" w:eastAsia="仿宋" w:cs="仿宋"/>
                <w:color w:val="FF0000"/>
                <w:sz w:val="28"/>
                <w:szCs w:val="28"/>
                <w:lang w:eastAsia="zh-CN"/>
              </w:rPr>
            </w:rPrChange>
          </w:rPr>
          <w:t>以</w:t>
        </w:r>
      </w:ins>
      <w:ins w:id="881" w:author="user" w:date="2021-07-21T21:30:25Z">
        <w:r>
          <w:rPr>
            <w:rFonts w:hint="eastAsia" w:ascii="仿宋" w:hAnsi="仿宋" w:eastAsia="仿宋" w:cs="仿宋"/>
            <w:color w:val="FF0000"/>
            <w:sz w:val="32"/>
            <w:szCs w:val="32"/>
            <w:lang w:eastAsia="zh-CN"/>
            <w:rPrChange w:id="882" w:author="wwb" w:date="2021-07-30T09:22:41Z">
              <w:rPr>
                <w:rFonts w:hint="eastAsia" w:ascii="仿宋" w:hAnsi="仿宋" w:eastAsia="仿宋" w:cs="仿宋"/>
                <w:color w:val="FF0000"/>
                <w:sz w:val="28"/>
                <w:szCs w:val="28"/>
                <w:lang w:eastAsia="zh-CN"/>
              </w:rPr>
            </w:rPrChange>
          </w:rPr>
          <w:t>组织</w:t>
        </w:r>
      </w:ins>
      <w:ins w:id="883" w:author="user" w:date="2021-07-07T21:28:19Z">
        <w:r>
          <w:rPr>
            <w:rFonts w:hint="eastAsia" w:ascii="仿宋" w:hAnsi="仿宋" w:eastAsia="仿宋" w:cs="仿宋"/>
            <w:color w:val="auto"/>
            <w:sz w:val="32"/>
            <w:szCs w:val="32"/>
            <w:lang w:eastAsia="zh-CN"/>
            <w:rPrChange w:id="884" w:author="wwb" w:date="2021-07-28T14:46:08Z">
              <w:rPr>
                <w:rFonts w:hint="eastAsia" w:ascii="仿宋" w:hAnsi="仿宋" w:eastAsia="仿宋" w:cs="仿宋"/>
                <w:sz w:val="28"/>
                <w:szCs w:val="28"/>
                <w:lang w:eastAsia="zh-CN"/>
              </w:rPr>
            </w:rPrChange>
          </w:rPr>
          <w:t>专家</w:t>
        </w:r>
      </w:ins>
      <w:ins w:id="885" w:author="user" w:date="2021-07-07T21:28:25Z">
        <w:del w:id="886" w:author="wwb" w:date="2021-07-28T16:09:57Z">
          <w:r>
            <w:rPr>
              <w:rFonts w:hint="eastAsia" w:ascii="仿宋" w:hAnsi="仿宋" w:eastAsia="仿宋" w:cs="仿宋"/>
              <w:color w:val="auto"/>
              <w:sz w:val="32"/>
              <w:szCs w:val="32"/>
              <w:lang w:eastAsia="zh-CN"/>
              <w:rPrChange w:id="887" w:author="wwb" w:date="2021-07-28T14:46:08Z">
                <w:rPr>
                  <w:rFonts w:hint="eastAsia" w:ascii="仿宋" w:hAnsi="仿宋" w:eastAsia="仿宋" w:cs="仿宋"/>
                  <w:sz w:val="28"/>
                  <w:szCs w:val="28"/>
                  <w:lang w:eastAsia="zh-CN"/>
                </w:rPr>
              </w:rPrChange>
            </w:rPr>
            <w:delText>评</w:delText>
          </w:r>
        </w:del>
      </w:ins>
      <w:ins w:id="888" w:author="user" w:date="2021-07-07T21:28:26Z">
        <w:del w:id="889" w:author="wwb" w:date="2021-07-28T16:09:57Z">
          <w:r>
            <w:rPr>
              <w:rFonts w:hint="eastAsia" w:ascii="仿宋" w:hAnsi="仿宋" w:eastAsia="仿宋" w:cs="仿宋"/>
              <w:color w:val="auto"/>
              <w:sz w:val="32"/>
              <w:szCs w:val="32"/>
              <w:lang w:eastAsia="zh-CN"/>
              <w:rPrChange w:id="890" w:author="wwb" w:date="2021-07-28T14:46:08Z">
                <w:rPr>
                  <w:rFonts w:hint="eastAsia" w:ascii="仿宋" w:hAnsi="仿宋" w:eastAsia="仿宋" w:cs="仿宋"/>
                  <w:sz w:val="28"/>
                  <w:szCs w:val="28"/>
                  <w:lang w:eastAsia="zh-CN"/>
                </w:rPr>
              </w:rPrChange>
            </w:rPr>
            <w:delText>审</w:delText>
          </w:r>
        </w:del>
      </w:ins>
      <w:ins w:id="891" w:author="user" w:date="2021-07-07T21:28:28Z">
        <w:r>
          <w:rPr>
            <w:rFonts w:hint="eastAsia" w:ascii="仿宋" w:hAnsi="仿宋" w:eastAsia="仿宋" w:cs="仿宋"/>
            <w:color w:val="auto"/>
            <w:sz w:val="32"/>
            <w:szCs w:val="32"/>
            <w:lang w:eastAsia="zh-CN"/>
            <w:rPrChange w:id="892" w:author="wwb" w:date="2021-07-28T14:46:08Z">
              <w:rPr>
                <w:rFonts w:hint="eastAsia" w:ascii="仿宋" w:hAnsi="仿宋" w:eastAsia="仿宋" w:cs="仿宋"/>
                <w:sz w:val="28"/>
                <w:szCs w:val="28"/>
                <w:lang w:eastAsia="zh-CN"/>
              </w:rPr>
            </w:rPrChange>
          </w:rPr>
          <w:t>或</w:t>
        </w:r>
      </w:ins>
      <w:ins w:id="893" w:author="user" w:date="2021-07-21T21:41:32Z">
        <w:r>
          <w:rPr>
            <w:rFonts w:hint="eastAsia" w:ascii="仿宋" w:hAnsi="仿宋" w:eastAsia="仿宋" w:cs="仿宋"/>
            <w:color w:val="FF0000"/>
            <w:sz w:val="32"/>
            <w:szCs w:val="32"/>
            <w:lang w:eastAsia="zh-CN"/>
            <w:rPrChange w:id="894" w:author="wwb" w:date="2021-07-30T09:22:41Z">
              <w:rPr>
                <w:rFonts w:hint="eastAsia" w:ascii="仿宋" w:hAnsi="仿宋" w:eastAsia="仿宋" w:cs="仿宋"/>
                <w:color w:val="FF0000"/>
                <w:sz w:val="28"/>
                <w:szCs w:val="28"/>
                <w:lang w:eastAsia="zh-CN"/>
              </w:rPr>
            </w:rPrChange>
          </w:rPr>
          <w:t>委</w:t>
        </w:r>
      </w:ins>
      <w:ins w:id="895" w:author="user" w:date="2021-07-21T21:41:34Z">
        <w:r>
          <w:rPr>
            <w:rFonts w:hint="eastAsia" w:ascii="仿宋" w:hAnsi="仿宋" w:eastAsia="仿宋" w:cs="仿宋"/>
            <w:color w:val="FF0000"/>
            <w:sz w:val="32"/>
            <w:szCs w:val="32"/>
            <w:lang w:eastAsia="zh-CN"/>
            <w:rPrChange w:id="896" w:author="wwb" w:date="2021-07-30T09:22:41Z">
              <w:rPr>
                <w:rFonts w:hint="eastAsia" w:ascii="仿宋" w:hAnsi="仿宋" w:eastAsia="仿宋" w:cs="仿宋"/>
                <w:color w:val="FF0000"/>
                <w:sz w:val="28"/>
                <w:szCs w:val="28"/>
                <w:lang w:eastAsia="zh-CN"/>
              </w:rPr>
            </w:rPrChange>
          </w:rPr>
          <w:t>托</w:t>
        </w:r>
      </w:ins>
      <w:ins w:id="897" w:author="user" w:date="2021-07-07T21:28:32Z">
        <w:r>
          <w:rPr>
            <w:rFonts w:hint="eastAsia" w:ascii="仿宋" w:hAnsi="仿宋" w:eastAsia="仿宋" w:cs="仿宋"/>
            <w:color w:val="auto"/>
            <w:sz w:val="32"/>
            <w:szCs w:val="32"/>
            <w:lang w:eastAsia="zh-CN"/>
            <w:rPrChange w:id="898" w:author="wwb" w:date="2021-07-28T14:46:08Z">
              <w:rPr>
                <w:rFonts w:hint="eastAsia" w:ascii="仿宋" w:hAnsi="仿宋" w:eastAsia="仿宋" w:cs="仿宋"/>
                <w:sz w:val="28"/>
                <w:szCs w:val="28"/>
                <w:lang w:eastAsia="zh-CN"/>
              </w:rPr>
            </w:rPrChange>
          </w:rPr>
          <w:t>第三</w:t>
        </w:r>
      </w:ins>
      <w:ins w:id="899" w:author="user" w:date="2021-07-07T21:28:33Z">
        <w:r>
          <w:rPr>
            <w:rFonts w:hint="eastAsia" w:ascii="仿宋" w:hAnsi="仿宋" w:eastAsia="仿宋" w:cs="仿宋"/>
            <w:color w:val="auto"/>
            <w:sz w:val="32"/>
            <w:szCs w:val="32"/>
            <w:lang w:eastAsia="zh-CN"/>
            <w:rPrChange w:id="900" w:author="wwb" w:date="2021-07-28T14:46:08Z">
              <w:rPr>
                <w:rFonts w:hint="eastAsia" w:ascii="仿宋" w:hAnsi="仿宋" w:eastAsia="仿宋" w:cs="仿宋"/>
                <w:sz w:val="28"/>
                <w:szCs w:val="28"/>
                <w:lang w:eastAsia="zh-CN"/>
              </w:rPr>
            </w:rPrChange>
          </w:rPr>
          <w:t>方</w:t>
        </w:r>
      </w:ins>
      <w:ins w:id="901" w:author="user" w:date="2021-07-21T21:41:42Z">
        <w:r>
          <w:rPr>
            <w:rFonts w:hint="eastAsia" w:ascii="仿宋" w:hAnsi="仿宋" w:eastAsia="仿宋" w:cs="仿宋"/>
            <w:color w:val="FF0000"/>
            <w:sz w:val="32"/>
            <w:szCs w:val="32"/>
            <w:lang w:eastAsia="zh-CN"/>
            <w:rPrChange w:id="902" w:author="wwb" w:date="2021-07-30T09:22:41Z">
              <w:rPr>
                <w:rFonts w:hint="eastAsia" w:ascii="仿宋" w:hAnsi="仿宋" w:eastAsia="仿宋" w:cs="仿宋"/>
                <w:color w:val="FF0000"/>
                <w:sz w:val="28"/>
                <w:szCs w:val="28"/>
                <w:lang w:eastAsia="zh-CN"/>
              </w:rPr>
            </w:rPrChange>
          </w:rPr>
          <w:t>机构</w:t>
        </w:r>
      </w:ins>
      <w:ins w:id="903" w:author="user" w:date="2021-07-21T21:41:53Z">
        <w:r>
          <w:rPr>
            <w:rFonts w:hint="eastAsia" w:ascii="仿宋" w:hAnsi="仿宋" w:eastAsia="仿宋" w:cs="仿宋"/>
            <w:color w:val="FF0000"/>
            <w:sz w:val="32"/>
            <w:szCs w:val="32"/>
            <w:lang w:eastAsia="zh-CN"/>
            <w:rPrChange w:id="904" w:author="wwb" w:date="2021-07-30T09:22:41Z">
              <w:rPr>
                <w:rFonts w:hint="eastAsia" w:ascii="仿宋" w:hAnsi="仿宋" w:eastAsia="仿宋" w:cs="仿宋"/>
                <w:color w:val="FF0000"/>
                <w:sz w:val="28"/>
                <w:szCs w:val="28"/>
                <w:lang w:eastAsia="zh-CN"/>
              </w:rPr>
            </w:rPrChange>
          </w:rPr>
          <w:t>开展</w:t>
        </w:r>
      </w:ins>
      <w:ins w:id="905" w:author="user" w:date="2021-07-07T20:23:36Z">
        <w:del w:id="906" w:author="wwb" w:date="2021-08-02T11:51:53Z">
          <w:r>
            <w:rPr>
              <w:rFonts w:hint="eastAsia" w:ascii="仿宋" w:hAnsi="仿宋" w:eastAsia="仿宋" w:cs="仿宋"/>
              <w:color w:val="FF0000"/>
              <w:sz w:val="32"/>
              <w:szCs w:val="32"/>
              <w:lang w:eastAsia="zh-CN"/>
              <w:rPrChange w:id="907" w:author="wwb" w:date="2021-08-02T15:42:57Z">
                <w:rPr>
                  <w:rFonts w:hint="eastAsia" w:ascii="仿宋" w:hAnsi="仿宋" w:eastAsia="仿宋" w:cs="仿宋"/>
                  <w:sz w:val="28"/>
                  <w:szCs w:val="28"/>
                  <w:lang w:eastAsia="zh-CN"/>
                </w:rPr>
              </w:rPrChange>
            </w:rPr>
            <w:delText>保</w:delText>
          </w:r>
        </w:del>
      </w:ins>
      <w:ins w:id="908" w:author="user" w:date="2021-07-07T20:23:37Z">
        <w:del w:id="909" w:author="wwb" w:date="2021-08-02T11:51:53Z">
          <w:r>
            <w:rPr>
              <w:rFonts w:hint="eastAsia" w:ascii="仿宋" w:hAnsi="仿宋" w:eastAsia="仿宋" w:cs="仿宋"/>
              <w:color w:val="FF0000"/>
              <w:sz w:val="32"/>
              <w:szCs w:val="32"/>
              <w:lang w:eastAsia="zh-CN"/>
              <w:rPrChange w:id="910" w:author="wwb" w:date="2021-08-02T15:42:57Z">
                <w:rPr>
                  <w:rFonts w:hint="eastAsia" w:ascii="仿宋" w:hAnsi="仿宋" w:eastAsia="仿宋" w:cs="仿宋"/>
                  <w:sz w:val="28"/>
                  <w:szCs w:val="28"/>
                  <w:lang w:eastAsia="zh-CN"/>
                </w:rPr>
              </w:rPrChange>
            </w:rPr>
            <w:delText>护</w:delText>
          </w:r>
        </w:del>
      </w:ins>
      <w:ins w:id="911" w:author="user" w:date="2021-07-07T20:23:39Z">
        <w:del w:id="912" w:author="wwb" w:date="2021-08-02T11:51:53Z">
          <w:r>
            <w:rPr>
              <w:rFonts w:hint="eastAsia" w:ascii="仿宋" w:hAnsi="仿宋" w:eastAsia="仿宋" w:cs="仿宋"/>
              <w:color w:val="FF0000"/>
              <w:sz w:val="32"/>
              <w:szCs w:val="32"/>
              <w:lang w:eastAsia="zh-CN"/>
              <w:rPrChange w:id="913" w:author="wwb" w:date="2021-08-02T15:42:57Z">
                <w:rPr>
                  <w:rFonts w:hint="eastAsia" w:ascii="仿宋" w:hAnsi="仿宋" w:eastAsia="仿宋" w:cs="仿宋"/>
                  <w:sz w:val="28"/>
                  <w:szCs w:val="28"/>
                  <w:lang w:eastAsia="zh-CN"/>
                </w:rPr>
              </w:rPrChange>
            </w:rPr>
            <w:delText>名</w:delText>
          </w:r>
        </w:del>
      </w:ins>
      <w:ins w:id="914" w:author="user" w:date="2021-07-07T20:23:40Z">
        <w:del w:id="915" w:author="wwb" w:date="2021-08-02T11:51:53Z">
          <w:r>
            <w:rPr>
              <w:rFonts w:hint="eastAsia" w:ascii="仿宋" w:hAnsi="仿宋" w:eastAsia="仿宋" w:cs="仿宋"/>
              <w:color w:val="FF0000"/>
              <w:sz w:val="32"/>
              <w:szCs w:val="32"/>
              <w:lang w:eastAsia="zh-CN"/>
              <w:rPrChange w:id="916" w:author="wwb" w:date="2021-08-02T15:42:57Z">
                <w:rPr>
                  <w:rFonts w:hint="eastAsia" w:ascii="仿宋" w:hAnsi="仿宋" w:eastAsia="仿宋" w:cs="仿宋"/>
                  <w:sz w:val="28"/>
                  <w:szCs w:val="28"/>
                  <w:lang w:eastAsia="zh-CN"/>
                </w:rPr>
              </w:rPrChange>
            </w:rPr>
            <w:delText>录</w:delText>
          </w:r>
        </w:del>
      </w:ins>
      <w:ins w:id="917" w:author="wwb" w:date="2021-08-02T11:51:53Z">
        <w:r>
          <w:rPr>
            <w:rFonts w:hint="eastAsia" w:ascii="仿宋" w:hAnsi="仿宋" w:eastAsia="仿宋" w:cs="仿宋"/>
            <w:color w:val="FF0000"/>
            <w:sz w:val="32"/>
            <w:szCs w:val="32"/>
            <w:lang w:eastAsia="zh-CN"/>
            <w:rPrChange w:id="918" w:author="wwb" w:date="2021-08-02T15:42:57Z">
              <w:rPr>
                <w:rFonts w:hint="eastAsia" w:ascii="仿宋" w:hAnsi="仿宋" w:eastAsia="仿宋" w:cs="仿宋"/>
                <w:color w:val="auto"/>
                <w:sz w:val="32"/>
                <w:szCs w:val="32"/>
                <w:lang w:eastAsia="zh-CN"/>
              </w:rPr>
            </w:rPrChange>
          </w:rPr>
          <w:t>申报</w:t>
        </w:r>
      </w:ins>
      <w:ins w:id="919" w:author="wwb" w:date="2021-08-02T11:51:54Z">
        <w:r>
          <w:rPr>
            <w:rFonts w:hint="eastAsia" w:ascii="仿宋" w:hAnsi="仿宋" w:eastAsia="仿宋" w:cs="仿宋"/>
            <w:color w:val="FF0000"/>
            <w:sz w:val="32"/>
            <w:szCs w:val="32"/>
            <w:lang w:eastAsia="zh-CN"/>
            <w:rPrChange w:id="920" w:author="wwb" w:date="2021-08-02T15:42:57Z">
              <w:rPr>
                <w:rFonts w:hint="eastAsia" w:ascii="仿宋" w:hAnsi="仿宋" w:eastAsia="仿宋" w:cs="仿宋"/>
                <w:color w:val="auto"/>
                <w:sz w:val="32"/>
                <w:szCs w:val="32"/>
                <w:lang w:eastAsia="zh-CN"/>
              </w:rPr>
            </w:rPrChange>
          </w:rPr>
          <w:t>材料</w:t>
        </w:r>
      </w:ins>
      <w:ins w:id="921" w:author="user" w:date="2021-07-07T20:25:18Z">
        <w:r>
          <w:rPr>
            <w:rFonts w:hint="eastAsia" w:ascii="仿宋" w:hAnsi="仿宋" w:eastAsia="仿宋" w:cs="仿宋"/>
            <w:color w:val="FF0000"/>
            <w:sz w:val="32"/>
            <w:szCs w:val="32"/>
            <w:lang w:eastAsia="zh-CN"/>
            <w:rPrChange w:id="922" w:author="wwb" w:date="2021-08-02T15:42:57Z">
              <w:rPr>
                <w:rFonts w:hint="eastAsia" w:ascii="仿宋" w:hAnsi="仿宋" w:eastAsia="仿宋" w:cs="仿宋"/>
                <w:sz w:val="28"/>
                <w:szCs w:val="28"/>
                <w:lang w:eastAsia="zh-CN"/>
              </w:rPr>
            </w:rPrChange>
          </w:rPr>
          <w:t>的</w:t>
        </w:r>
      </w:ins>
      <w:ins w:id="923" w:author="user" w:date="2021-07-07T20:27:37Z">
        <w:del w:id="924" w:author="wwb" w:date="2021-07-28T14:33:54Z">
          <w:r>
            <w:rPr>
              <w:rFonts w:hint="eastAsia" w:ascii="仿宋" w:hAnsi="仿宋" w:eastAsia="仿宋" w:cs="仿宋"/>
              <w:color w:val="FF0000"/>
              <w:sz w:val="32"/>
              <w:szCs w:val="32"/>
              <w:lang w:eastAsia="zh-CN"/>
              <w:rPrChange w:id="925" w:author="wwb" w:date="2021-08-02T15:42:57Z">
                <w:rPr>
                  <w:rFonts w:hint="eastAsia" w:ascii="仿宋" w:hAnsi="仿宋" w:eastAsia="仿宋" w:cs="仿宋"/>
                  <w:sz w:val="28"/>
                  <w:szCs w:val="28"/>
                  <w:lang w:eastAsia="zh-CN"/>
                </w:rPr>
              </w:rPrChange>
            </w:rPr>
            <w:delText>评</w:delText>
          </w:r>
        </w:del>
      </w:ins>
      <w:ins w:id="926" w:author="user" w:date="2021-07-07T20:27:39Z">
        <w:del w:id="927" w:author="wwb" w:date="2021-07-28T14:33:54Z">
          <w:r>
            <w:rPr>
              <w:rFonts w:hint="eastAsia" w:ascii="仿宋" w:hAnsi="仿宋" w:eastAsia="仿宋" w:cs="仿宋"/>
              <w:color w:val="FF0000"/>
              <w:sz w:val="32"/>
              <w:szCs w:val="32"/>
              <w:lang w:eastAsia="zh-CN"/>
              <w:rPrChange w:id="928" w:author="wwb" w:date="2021-08-02T15:42:57Z">
                <w:rPr>
                  <w:rFonts w:hint="eastAsia" w:ascii="仿宋" w:hAnsi="仿宋" w:eastAsia="仿宋" w:cs="仿宋"/>
                  <w:sz w:val="28"/>
                  <w:szCs w:val="28"/>
                  <w:lang w:eastAsia="zh-CN"/>
                </w:rPr>
              </w:rPrChange>
            </w:rPr>
            <w:delText>审</w:delText>
          </w:r>
        </w:del>
      </w:ins>
      <w:ins w:id="929" w:author="wwb" w:date="2021-07-28T14:33:54Z">
        <w:r>
          <w:rPr>
            <w:rFonts w:hint="eastAsia" w:ascii="仿宋" w:hAnsi="仿宋" w:eastAsia="仿宋" w:cs="仿宋"/>
            <w:color w:val="FF0000"/>
            <w:sz w:val="32"/>
            <w:szCs w:val="32"/>
            <w:lang w:eastAsia="zh-CN"/>
            <w:rPrChange w:id="930" w:author="wwb" w:date="2021-08-02T15:42:57Z">
              <w:rPr>
                <w:rFonts w:hint="eastAsia" w:ascii="仿宋" w:hAnsi="仿宋" w:eastAsia="仿宋" w:cs="仿宋"/>
                <w:color w:val="FF0000"/>
                <w:sz w:val="28"/>
                <w:szCs w:val="28"/>
                <w:lang w:eastAsia="zh-CN"/>
              </w:rPr>
            </w:rPrChange>
          </w:rPr>
          <w:t>审核</w:t>
        </w:r>
      </w:ins>
      <w:ins w:id="931" w:author="user" w:date="2021-07-07T21:04:47Z">
        <w:r>
          <w:rPr>
            <w:rFonts w:hint="eastAsia" w:ascii="仿宋" w:hAnsi="仿宋" w:eastAsia="仿宋" w:cs="仿宋"/>
            <w:color w:val="FF0000"/>
            <w:sz w:val="32"/>
            <w:szCs w:val="32"/>
            <w:lang w:eastAsia="zh-CN"/>
            <w:rPrChange w:id="932" w:author="wwb" w:date="2021-08-02T15:42:57Z">
              <w:rPr>
                <w:rFonts w:hint="eastAsia" w:ascii="仿宋" w:hAnsi="仿宋" w:eastAsia="仿宋" w:cs="仿宋"/>
                <w:sz w:val="28"/>
                <w:szCs w:val="28"/>
                <w:lang w:eastAsia="zh-CN"/>
              </w:rPr>
            </w:rPrChange>
          </w:rPr>
          <w:t>工作</w:t>
        </w:r>
      </w:ins>
      <w:ins w:id="933" w:author="user" w:date="2021-07-21T21:32:49Z">
        <w:r>
          <w:rPr>
            <w:rFonts w:hint="eastAsia" w:ascii="仿宋" w:hAnsi="仿宋" w:eastAsia="仿宋" w:cs="仿宋"/>
            <w:color w:val="FF0000"/>
            <w:sz w:val="32"/>
            <w:szCs w:val="32"/>
            <w:lang w:eastAsia="zh-CN"/>
            <w:rPrChange w:id="934" w:author="wwb" w:date="2021-07-30T09:22:41Z">
              <w:rPr>
                <w:rFonts w:hint="eastAsia" w:ascii="仿宋" w:hAnsi="仿宋" w:eastAsia="仿宋" w:cs="仿宋"/>
                <w:color w:val="FF0000"/>
                <w:sz w:val="28"/>
                <w:szCs w:val="28"/>
                <w:lang w:eastAsia="zh-CN"/>
              </w:rPr>
            </w:rPrChange>
          </w:rPr>
          <w:t>。</w:t>
        </w:r>
      </w:ins>
      <w:ins w:id="935" w:author="wwb" w:date="2021-08-02T11:52:41Z">
        <w:r>
          <w:rPr>
            <w:rFonts w:hint="eastAsia" w:ascii="仿宋" w:hAnsi="仿宋" w:eastAsia="仿宋" w:cs="仿宋"/>
            <w:color w:val="FF0000"/>
            <w:sz w:val="32"/>
            <w:szCs w:val="32"/>
            <w:lang w:eastAsia="zh-CN"/>
          </w:rPr>
          <w:t>对</w:t>
        </w:r>
      </w:ins>
      <w:ins w:id="936" w:author="wwb" w:date="2021-08-02T11:52:43Z">
        <w:r>
          <w:rPr>
            <w:rFonts w:hint="eastAsia" w:ascii="仿宋" w:hAnsi="仿宋" w:eastAsia="仿宋" w:cs="仿宋"/>
            <w:color w:val="FF0000"/>
            <w:sz w:val="32"/>
            <w:szCs w:val="32"/>
            <w:lang w:eastAsia="zh-CN"/>
          </w:rPr>
          <w:t>通过</w:t>
        </w:r>
      </w:ins>
      <w:ins w:id="937" w:author="wwb" w:date="2021-08-02T11:52:48Z">
        <w:r>
          <w:rPr>
            <w:rFonts w:hint="eastAsia" w:ascii="仿宋" w:hAnsi="仿宋" w:eastAsia="仿宋" w:cs="仿宋"/>
            <w:color w:val="FF0000"/>
            <w:sz w:val="32"/>
            <w:szCs w:val="32"/>
            <w:lang w:eastAsia="zh-CN"/>
          </w:rPr>
          <w:t>审核</w:t>
        </w:r>
      </w:ins>
      <w:ins w:id="938" w:author="wwb" w:date="2021-08-02T11:52:50Z">
        <w:r>
          <w:rPr>
            <w:rFonts w:hint="eastAsia" w:ascii="仿宋" w:hAnsi="仿宋" w:eastAsia="仿宋" w:cs="仿宋"/>
            <w:color w:val="FF0000"/>
            <w:sz w:val="32"/>
            <w:szCs w:val="32"/>
            <w:lang w:eastAsia="zh-CN"/>
          </w:rPr>
          <w:t>的</w:t>
        </w:r>
      </w:ins>
      <w:ins w:id="939" w:author="wwb" w:date="2021-08-02T11:52:52Z">
        <w:r>
          <w:rPr>
            <w:rFonts w:hint="eastAsia" w:ascii="仿宋" w:hAnsi="仿宋" w:eastAsia="仿宋" w:cs="仿宋"/>
            <w:color w:val="FF0000"/>
            <w:sz w:val="32"/>
            <w:szCs w:val="32"/>
            <w:lang w:eastAsia="zh-CN"/>
          </w:rPr>
          <w:t>商</w:t>
        </w:r>
      </w:ins>
      <w:ins w:id="940" w:author="wwb" w:date="2021-08-02T11:52:54Z">
        <w:r>
          <w:rPr>
            <w:rFonts w:hint="eastAsia" w:ascii="仿宋" w:hAnsi="仿宋" w:eastAsia="仿宋" w:cs="仿宋"/>
            <w:color w:val="FF0000"/>
            <w:sz w:val="32"/>
            <w:szCs w:val="32"/>
            <w:lang w:eastAsia="zh-CN"/>
          </w:rPr>
          <w:t>标</w:t>
        </w:r>
      </w:ins>
      <w:ins w:id="941" w:author="wwb" w:date="2021-08-02T11:52:59Z">
        <w:r>
          <w:rPr>
            <w:rFonts w:hint="eastAsia" w:ascii="仿宋" w:hAnsi="仿宋" w:eastAsia="仿宋" w:cs="仿宋"/>
            <w:color w:val="FF0000"/>
            <w:sz w:val="32"/>
            <w:szCs w:val="32"/>
            <w:lang w:eastAsia="zh-CN"/>
          </w:rPr>
          <w:t>及</w:t>
        </w:r>
      </w:ins>
      <w:ins w:id="942" w:author="wwb" w:date="2021-08-02T11:53:00Z">
        <w:r>
          <w:rPr>
            <w:rFonts w:hint="eastAsia" w:ascii="仿宋" w:hAnsi="仿宋" w:eastAsia="仿宋" w:cs="仿宋"/>
            <w:color w:val="FF0000"/>
            <w:sz w:val="32"/>
            <w:szCs w:val="32"/>
            <w:lang w:eastAsia="zh-CN"/>
          </w:rPr>
          <w:t>时</w:t>
        </w:r>
      </w:ins>
      <w:ins w:id="943" w:author="wwb" w:date="2021-08-02T11:53:03Z">
        <w:r>
          <w:rPr>
            <w:rFonts w:hint="eastAsia" w:ascii="仿宋" w:hAnsi="仿宋" w:eastAsia="仿宋" w:cs="仿宋"/>
            <w:color w:val="FF0000"/>
            <w:sz w:val="32"/>
            <w:szCs w:val="32"/>
            <w:lang w:eastAsia="zh-CN"/>
          </w:rPr>
          <w:t>纳入</w:t>
        </w:r>
      </w:ins>
      <w:ins w:id="944" w:author="wwb" w:date="2021-08-02T11:53:08Z">
        <w:r>
          <w:rPr>
            <w:rFonts w:hint="eastAsia" w:ascii="仿宋" w:hAnsi="仿宋" w:eastAsia="仿宋" w:cs="仿宋"/>
            <w:color w:val="FF0000"/>
            <w:sz w:val="32"/>
            <w:szCs w:val="32"/>
            <w:lang w:eastAsia="zh-CN"/>
          </w:rPr>
          <w:t>保护</w:t>
        </w:r>
      </w:ins>
      <w:ins w:id="945" w:author="wwb" w:date="2021-08-02T11:53:10Z">
        <w:r>
          <w:rPr>
            <w:rFonts w:hint="eastAsia" w:ascii="仿宋" w:hAnsi="仿宋" w:eastAsia="仿宋" w:cs="仿宋"/>
            <w:color w:val="FF0000"/>
            <w:sz w:val="32"/>
            <w:szCs w:val="32"/>
            <w:lang w:eastAsia="zh-CN"/>
          </w:rPr>
          <w:t>名录</w:t>
        </w:r>
      </w:ins>
      <w:ins w:id="946" w:author="wwb" w:date="2021-08-02T11:53:11Z">
        <w:r>
          <w:rPr>
            <w:rFonts w:hint="eastAsia" w:ascii="仿宋" w:hAnsi="仿宋" w:eastAsia="仿宋" w:cs="仿宋"/>
            <w:color w:val="FF0000"/>
            <w:sz w:val="32"/>
            <w:szCs w:val="32"/>
            <w:lang w:eastAsia="zh-CN"/>
          </w:rPr>
          <w:t>。</w:t>
        </w:r>
      </w:ins>
      <w:ins w:id="947" w:author="user" w:date="2021-07-07T20:31:56Z">
        <w:del w:id="948" w:author="wwb" w:date="2021-07-28T14:33:59Z">
          <w:r>
            <w:rPr>
              <w:rFonts w:hint="eastAsia" w:ascii="仿宋" w:hAnsi="仿宋" w:eastAsia="仿宋" w:cs="仿宋"/>
              <w:color w:val="FF0000"/>
              <w:sz w:val="32"/>
              <w:szCs w:val="32"/>
              <w:lang w:eastAsia="zh-CN"/>
              <w:rPrChange w:id="949" w:author="wwb" w:date="2021-08-02T15:42:47Z">
                <w:rPr>
                  <w:rFonts w:hint="eastAsia" w:ascii="仿宋" w:hAnsi="仿宋" w:eastAsia="仿宋" w:cs="仿宋"/>
                  <w:sz w:val="28"/>
                  <w:szCs w:val="28"/>
                  <w:lang w:eastAsia="zh-CN"/>
                </w:rPr>
              </w:rPrChange>
            </w:rPr>
            <w:delText>评</w:delText>
          </w:r>
        </w:del>
      </w:ins>
      <w:ins w:id="950" w:author="user" w:date="2021-07-07T20:31:57Z">
        <w:del w:id="951" w:author="wwb" w:date="2021-07-28T14:33:59Z">
          <w:r>
            <w:rPr>
              <w:rFonts w:hint="eastAsia" w:ascii="仿宋" w:hAnsi="仿宋" w:eastAsia="仿宋" w:cs="仿宋"/>
              <w:color w:val="FF0000"/>
              <w:sz w:val="32"/>
              <w:szCs w:val="32"/>
              <w:lang w:eastAsia="zh-CN"/>
              <w:rPrChange w:id="952" w:author="wwb" w:date="2021-08-02T15:42:47Z">
                <w:rPr>
                  <w:rFonts w:hint="eastAsia" w:ascii="仿宋" w:hAnsi="仿宋" w:eastAsia="仿宋" w:cs="仿宋"/>
                  <w:sz w:val="28"/>
                  <w:szCs w:val="28"/>
                  <w:lang w:eastAsia="zh-CN"/>
                </w:rPr>
              </w:rPrChange>
            </w:rPr>
            <w:delText>审</w:delText>
          </w:r>
        </w:del>
      </w:ins>
      <w:ins w:id="953" w:author="user" w:date="2021-07-21T21:33:07Z">
        <w:del w:id="954" w:author="wwb" w:date="2021-07-28T14:33:59Z">
          <w:r>
            <w:rPr>
              <w:rFonts w:hint="eastAsia" w:ascii="仿宋" w:hAnsi="仿宋" w:eastAsia="仿宋" w:cs="仿宋"/>
              <w:color w:val="FF0000"/>
              <w:sz w:val="32"/>
              <w:szCs w:val="32"/>
              <w:lang w:eastAsia="zh-CN"/>
              <w:rPrChange w:id="955" w:author="wwb" w:date="2021-08-02T15:42:47Z">
                <w:rPr>
                  <w:rFonts w:hint="eastAsia" w:ascii="仿宋" w:hAnsi="仿宋" w:eastAsia="仿宋" w:cs="仿宋"/>
                  <w:color w:val="FF0000"/>
                  <w:sz w:val="28"/>
                  <w:szCs w:val="28"/>
                  <w:lang w:eastAsia="zh-CN"/>
                </w:rPr>
              </w:rPrChange>
            </w:rPr>
            <w:delText>应</w:delText>
          </w:r>
        </w:del>
      </w:ins>
      <w:ins w:id="956" w:author="user" w:date="2021-07-21T21:33:09Z">
        <w:del w:id="957" w:author="wwb" w:date="2021-07-28T14:33:59Z">
          <w:r>
            <w:rPr>
              <w:rFonts w:hint="eastAsia" w:ascii="仿宋" w:hAnsi="仿宋" w:eastAsia="仿宋" w:cs="仿宋"/>
              <w:color w:val="FF0000"/>
              <w:sz w:val="32"/>
              <w:szCs w:val="32"/>
              <w:lang w:eastAsia="zh-CN"/>
              <w:rPrChange w:id="958" w:author="wwb" w:date="2021-08-02T15:42:47Z">
                <w:rPr>
                  <w:rFonts w:hint="eastAsia" w:ascii="仿宋" w:hAnsi="仿宋" w:eastAsia="仿宋" w:cs="仿宋"/>
                  <w:color w:val="FF0000"/>
                  <w:sz w:val="28"/>
                  <w:szCs w:val="28"/>
                  <w:lang w:eastAsia="zh-CN"/>
                </w:rPr>
              </w:rPrChange>
            </w:rPr>
            <w:delText>当</w:delText>
          </w:r>
        </w:del>
      </w:ins>
      <w:ins w:id="959" w:author="user" w:date="2021-07-21T21:33:36Z">
        <w:del w:id="960" w:author="wwb" w:date="2021-07-28T14:33:59Z">
          <w:r>
            <w:rPr>
              <w:rFonts w:hint="eastAsia" w:ascii="仿宋" w:hAnsi="仿宋" w:eastAsia="仿宋" w:cs="仿宋"/>
              <w:color w:val="FF0000"/>
              <w:sz w:val="32"/>
              <w:szCs w:val="32"/>
              <w:lang w:eastAsia="zh-CN"/>
              <w:rPrChange w:id="961" w:author="wwb" w:date="2021-08-02T15:42:47Z">
                <w:rPr>
                  <w:rFonts w:hint="eastAsia" w:ascii="仿宋" w:hAnsi="仿宋" w:eastAsia="仿宋" w:cs="仿宋"/>
                  <w:color w:val="FF0000"/>
                  <w:sz w:val="28"/>
                  <w:szCs w:val="28"/>
                  <w:lang w:eastAsia="zh-CN"/>
                </w:rPr>
              </w:rPrChange>
            </w:rPr>
            <w:delText>组织</w:delText>
          </w:r>
        </w:del>
      </w:ins>
      <w:ins w:id="962" w:author="user" w:date="2021-07-21T21:33:21Z">
        <w:del w:id="963" w:author="wwb" w:date="2021-07-28T14:33:59Z">
          <w:r>
            <w:rPr>
              <w:rFonts w:hint="eastAsia" w:ascii="仿宋" w:hAnsi="仿宋" w:eastAsia="仿宋" w:cs="仿宋"/>
              <w:color w:val="FF0000"/>
              <w:sz w:val="32"/>
              <w:szCs w:val="32"/>
              <w:lang w:eastAsia="zh-CN"/>
              <w:rPrChange w:id="964" w:author="wwb" w:date="2021-08-02T15:42:47Z">
                <w:rPr>
                  <w:rFonts w:hint="eastAsia" w:ascii="仿宋" w:hAnsi="仿宋" w:eastAsia="仿宋" w:cs="仿宋"/>
                  <w:color w:val="FF0000"/>
                  <w:sz w:val="28"/>
                  <w:szCs w:val="28"/>
                  <w:lang w:eastAsia="zh-CN"/>
                </w:rPr>
              </w:rPrChange>
            </w:rPr>
            <w:delText>严</w:delText>
          </w:r>
        </w:del>
      </w:ins>
      <w:ins w:id="965" w:author="user" w:date="2021-07-07T20:31:58Z">
        <w:del w:id="966" w:author="wwb" w:date="2021-07-28T14:33:59Z">
          <w:r>
            <w:rPr>
              <w:rFonts w:hint="eastAsia" w:ascii="仿宋" w:hAnsi="仿宋" w:eastAsia="仿宋" w:cs="仿宋"/>
              <w:color w:val="FF0000"/>
              <w:sz w:val="32"/>
              <w:szCs w:val="32"/>
              <w:lang w:eastAsia="zh-CN"/>
              <w:rPrChange w:id="967" w:author="wwb" w:date="2021-08-02T15:42:47Z">
                <w:rPr>
                  <w:rFonts w:hint="eastAsia" w:ascii="仿宋" w:hAnsi="仿宋" w:eastAsia="仿宋" w:cs="仿宋"/>
                  <w:sz w:val="28"/>
                  <w:szCs w:val="28"/>
                  <w:lang w:eastAsia="zh-CN"/>
                </w:rPr>
              </w:rPrChange>
            </w:rPr>
            <w:delText>程序</w:delText>
          </w:r>
        </w:del>
      </w:ins>
      <w:ins w:id="968" w:author="user" w:date="2021-07-07T21:03:53Z">
        <w:del w:id="969" w:author="wwb" w:date="2021-07-28T14:33:59Z">
          <w:r>
            <w:rPr>
              <w:rFonts w:hint="eastAsia" w:ascii="仿宋" w:hAnsi="仿宋" w:eastAsia="仿宋" w:cs="仿宋"/>
              <w:color w:val="FF0000"/>
              <w:sz w:val="32"/>
              <w:szCs w:val="32"/>
              <w:lang w:eastAsia="zh-CN"/>
              <w:rPrChange w:id="970" w:author="wwb" w:date="2021-08-02T15:42:47Z">
                <w:rPr>
                  <w:rFonts w:hint="eastAsia" w:ascii="仿宋" w:hAnsi="仿宋" w:eastAsia="仿宋" w:cs="仿宋"/>
                  <w:sz w:val="28"/>
                  <w:szCs w:val="28"/>
                  <w:lang w:eastAsia="zh-CN"/>
                </w:rPr>
              </w:rPrChange>
            </w:rPr>
            <w:delText>，</w:delText>
          </w:r>
        </w:del>
      </w:ins>
      <w:ins w:id="971" w:author="user" w:date="2021-07-21T21:36:39Z">
        <w:del w:id="972" w:author="wwb" w:date="2021-07-28T14:33:59Z">
          <w:r>
            <w:rPr>
              <w:rFonts w:hint="eastAsia" w:ascii="仿宋" w:hAnsi="仿宋" w:eastAsia="仿宋" w:cs="仿宋"/>
              <w:color w:val="FF0000"/>
              <w:sz w:val="32"/>
              <w:szCs w:val="32"/>
              <w:lang w:eastAsia="zh-CN"/>
              <w:rPrChange w:id="973" w:author="wwb" w:date="2021-08-02T15:42:47Z">
                <w:rPr>
                  <w:rFonts w:hint="eastAsia" w:ascii="仿宋" w:hAnsi="仿宋" w:eastAsia="仿宋" w:cs="仿宋"/>
                  <w:color w:val="FF0000"/>
                  <w:sz w:val="28"/>
                  <w:szCs w:val="28"/>
                  <w:lang w:eastAsia="zh-CN"/>
                </w:rPr>
              </w:rPrChange>
            </w:rPr>
            <w:delText>其</w:delText>
          </w:r>
        </w:del>
      </w:ins>
      <w:ins w:id="974" w:author="user" w:date="2021-07-21T21:36:41Z">
        <w:del w:id="975" w:author="wwb" w:date="2021-07-28T14:33:59Z">
          <w:r>
            <w:rPr>
              <w:rFonts w:hint="eastAsia" w:ascii="仿宋" w:hAnsi="仿宋" w:eastAsia="仿宋" w:cs="仿宋"/>
              <w:color w:val="FF0000"/>
              <w:sz w:val="32"/>
              <w:szCs w:val="32"/>
              <w:lang w:eastAsia="zh-CN"/>
              <w:rPrChange w:id="976" w:author="wwb" w:date="2021-08-02T15:42:47Z">
                <w:rPr>
                  <w:rFonts w:hint="eastAsia" w:ascii="仿宋" w:hAnsi="仿宋" w:eastAsia="仿宋" w:cs="仿宋"/>
                  <w:color w:val="FF0000"/>
                  <w:sz w:val="28"/>
                  <w:szCs w:val="28"/>
                  <w:lang w:eastAsia="zh-CN"/>
                </w:rPr>
              </w:rPrChange>
            </w:rPr>
            <w:delText>结果</w:delText>
          </w:r>
        </w:del>
      </w:ins>
      <w:ins w:id="977" w:author="user" w:date="2021-07-21T21:38:44Z">
        <w:del w:id="978" w:author="wwb" w:date="2021-07-28T14:33:59Z">
          <w:r>
            <w:rPr>
              <w:rFonts w:hint="eastAsia" w:ascii="仿宋" w:hAnsi="仿宋" w:eastAsia="仿宋" w:cs="仿宋"/>
              <w:color w:val="FF0000"/>
              <w:sz w:val="32"/>
              <w:szCs w:val="32"/>
              <w:lang w:eastAsia="zh-CN"/>
              <w:rPrChange w:id="979" w:author="wwb" w:date="2021-08-02T15:42:47Z">
                <w:rPr>
                  <w:rFonts w:hint="eastAsia" w:ascii="仿宋" w:hAnsi="仿宋" w:eastAsia="仿宋" w:cs="仿宋"/>
                  <w:color w:val="FF0000"/>
                  <w:sz w:val="28"/>
                  <w:szCs w:val="28"/>
                  <w:lang w:eastAsia="zh-CN"/>
                </w:rPr>
              </w:rPrChange>
            </w:rPr>
            <w:delText>须</w:delText>
          </w:r>
        </w:del>
      </w:ins>
      <w:ins w:id="980" w:author="user" w:date="2021-07-21T21:35:00Z">
        <w:del w:id="981" w:author="wwb" w:date="2021-07-28T14:33:59Z">
          <w:r>
            <w:rPr>
              <w:rFonts w:hint="eastAsia" w:ascii="仿宋" w:hAnsi="仿宋" w:eastAsia="仿宋" w:cs="仿宋"/>
              <w:color w:val="FF0000"/>
              <w:sz w:val="32"/>
              <w:szCs w:val="32"/>
              <w:lang w:eastAsia="zh-CN"/>
              <w:rPrChange w:id="982" w:author="wwb" w:date="2021-08-02T15:42:47Z">
                <w:rPr>
                  <w:rFonts w:hint="eastAsia" w:ascii="仿宋" w:hAnsi="仿宋" w:eastAsia="仿宋" w:cs="仿宋"/>
                  <w:color w:val="FF0000"/>
                  <w:sz w:val="28"/>
                  <w:szCs w:val="28"/>
                  <w:lang w:eastAsia="zh-CN"/>
                </w:rPr>
              </w:rPrChange>
            </w:rPr>
            <w:delText>报</w:delText>
          </w:r>
        </w:del>
      </w:ins>
      <w:ins w:id="983" w:author="user" w:date="2021-07-21T21:35:01Z">
        <w:del w:id="984" w:author="wwb" w:date="2021-07-28T14:33:59Z">
          <w:r>
            <w:rPr>
              <w:rFonts w:hint="eastAsia" w:ascii="仿宋" w:hAnsi="仿宋" w:eastAsia="仿宋" w:cs="仿宋"/>
              <w:color w:val="FF0000"/>
              <w:sz w:val="32"/>
              <w:szCs w:val="32"/>
              <w:lang w:eastAsia="zh-CN"/>
              <w:rPrChange w:id="985" w:author="wwb" w:date="2021-08-02T15:42:47Z">
                <w:rPr>
                  <w:rFonts w:hint="eastAsia" w:ascii="仿宋" w:hAnsi="仿宋" w:eastAsia="仿宋" w:cs="仿宋"/>
                  <w:color w:val="FF0000"/>
                  <w:sz w:val="28"/>
                  <w:szCs w:val="28"/>
                  <w:lang w:eastAsia="zh-CN"/>
                </w:rPr>
              </w:rPrChange>
            </w:rPr>
            <w:delText>请</w:delText>
          </w:r>
        </w:del>
      </w:ins>
      <w:ins w:id="986" w:author="user" w:date="2021-07-21T21:35:04Z">
        <w:del w:id="987" w:author="wwb" w:date="2021-07-28T14:33:59Z">
          <w:r>
            <w:rPr>
              <w:rFonts w:hint="eastAsia" w:ascii="仿宋" w:hAnsi="仿宋" w:eastAsia="仿宋" w:cs="仿宋"/>
              <w:color w:val="FF0000"/>
              <w:sz w:val="32"/>
              <w:szCs w:val="32"/>
              <w:lang w:eastAsia="zh-CN"/>
              <w:rPrChange w:id="988" w:author="wwb" w:date="2021-08-02T15:42:47Z">
                <w:rPr>
                  <w:rFonts w:hint="eastAsia" w:ascii="仿宋" w:hAnsi="仿宋" w:eastAsia="仿宋" w:cs="仿宋"/>
                  <w:color w:val="FF0000"/>
                  <w:sz w:val="28"/>
                  <w:szCs w:val="28"/>
                  <w:lang w:eastAsia="zh-CN"/>
                </w:rPr>
              </w:rPrChange>
            </w:rPr>
            <w:delText>市</w:delText>
          </w:r>
        </w:del>
      </w:ins>
      <w:ins w:id="989" w:author="user" w:date="2021-07-21T21:35:06Z">
        <w:del w:id="990" w:author="wwb" w:date="2021-07-28T14:33:59Z">
          <w:r>
            <w:rPr>
              <w:rFonts w:hint="eastAsia" w:ascii="仿宋" w:hAnsi="仿宋" w:eastAsia="仿宋" w:cs="仿宋"/>
              <w:color w:val="FF0000"/>
              <w:sz w:val="32"/>
              <w:szCs w:val="32"/>
              <w:lang w:eastAsia="zh-CN"/>
              <w:rPrChange w:id="991" w:author="wwb" w:date="2021-08-02T15:42:47Z">
                <w:rPr>
                  <w:rFonts w:hint="eastAsia" w:ascii="仿宋" w:hAnsi="仿宋" w:eastAsia="仿宋" w:cs="仿宋"/>
                  <w:color w:val="FF0000"/>
                  <w:sz w:val="28"/>
                  <w:szCs w:val="28"/>
                  <w:lang w:eastAsia="zh-CN"/>
                </w:rPr>
              </w:rPrChange>
            </w:rPr>
            <w:delText>局</w:delText>
          </w:r>
        </w:del>
      </w:ins>
      <w:ins w:id="992" w:author="user" w:date="2021-07-21T21:38:00Z">
        <w:del w:id="993" w:author="wwb" w:date="2021-07-28T14:33:59Z">
          <w:r>
            <w:rPr>
              <w:rFonts w:hint="eastAsia" w:ascii="仿宋" w:hAnsi="仿宋" w:eastAsia="仿宋" w:cs="仿宋"/>
              <w:color w:val="FF0000"/>
              <w:sz w:val="32"/>
              <w:szCs w:val="32"/>
              <w:lang w:eastAsia="zh-CN"/>
              <w:rPrChange w:id="994" w:author="wwb" w:date="2021-08-02T15:42:47Z">
                <w:rPr>
                  <w:rFonts w:hint="eastAsia" w:ascii="仿宋" w:hAnsi="仿宋" w:eastAsia="仿宋" w:cs="仿宋"/>
                  <w:color w:val="FF0000"/>
                  <w:sz w:val="28"/>
                  <w:szCs w:val="28"/>
                  <w:lang w:eastAsia="zh-CN"/>
                </w:rPr>
              </w:rPrChange>
            </w:rPr>
            <w:delText>审</w:delText>
          </w:r>
        </w:del>
      </w:ins>
      <w:ins w:id="995" w:author="user" w:date="2021-07-21T21:38:01Z">
        <w:del w:id="996" w:author="wwb" w:date="2021-07-28T14:33:59Z">
          <w:r>
            <w:rPr>
              <w:rFonts w:hint="eastAsia" w:ascii="仿宋" w:hAnsi="仿宋" w:eastAsia="仿宋" w:cs="仿宋"/>
              <w:color w:val="FF0000"/>
              <w:sz w:val="32"/>
              <w:szCs w:val="32"/>
              <w:lang w:eastAsia="zh-CN"/>
              <w:rPrChange w:id="997" w:author="wwb" w:date="2021-08-02T15:42:47Z">
                <w:rPr>
                  <w:rFonts w:hint="eastAsia" w:ascii="仿宋" w:hAnsi="仿宋" w:eastAsia="仿宋" w:cs="仿宋"/>
                  <w:color w:val="FF0000"/>
                  <w:sz w:val="28"/>
                  <w:szCs w:val="28"/>
                  <w:lang w:eastAsia="zh-CN"/>
                </w:rPr>
              </w:rPrChange>
            </w:rPr>
            <w:delText>批</w:delText>
          </w:r>
        </w:del>
      </w:ins>
      <w:ins w:id="998" w:author="user" w:date="2021-07-21T21:38:04Z">
        <w:del w:id="999" w:author="wwb" w:date="2021-07-28T14:33:59Z">
          <w:r>
            <w:rPr>
              <w:rFonts w:hint="eastAsia" w:ascii="仿宋" w:hAnsi="仿宋" w:eastAsia="仿宋" w:cs="仿宋"/>
              <w:color w:val="FF0000"/>
              <w:sz w:val="32"/>
              <w:szCs w:val="32"/>
              <w:lang w:eastAsia="zh-CN"/>
              <w:rPrChange w:id="1000" w:author="wwb" w:date="2021-08-02T15:42:47Z">
                <w:rPr>
                  <w:rFonts w:hint="eastAsia" w:ascii="仿宋" w:hAnsi="仿宋" w:eastAsia="仿宋" w:cs="仿宋"/>
                  <w:color w:val="FF0000"/>
                  <w:sz w:val="28"/>
                  <w:szCs w:val="28"/>
                  <w:lang w:eastAsia="zh-CN"/>
                </w:rPr>
              </w:rPrChange>
            </w:rPr>
            <w:delText>后</w:delText>
          </w:r>
        </w:del>
      </w:ins>
      <w:ins w:id="1001" w:author="user" w:date="2021-07-21T21:39:50Z">
        <w:del w:id="1002" w:author="wwb" w:date="2021-07-28T14:33:59Z">
          <w:r>
            <w:rPr>
              <w:rFonts w:hint="eastAsia" w:ascii="仿宋" w:hAnsi="仿宋" w:eastAsia="仿宋" w:cs="仿宋"/>
              <w:color w:val="FF0000"/>
              <w:sz w:val="32"/>
              <w:szCs w:val="32"/>
              <w:lang w:eastAsia="zh-CN"/>
              <w:rPrChange w:id="1003" w:author="wwb" w:date="2021-08-02T15:42:47Z">
                <w:rPr>
                  <w:rFonts w:hint="eastAsia" w:ascii="仿宋" w:hAnsi="仿宋" w:eastAsia="仿宋" w:cs="仿宋"/>
                  <w:color w:val="FF0000"/>
                  <w:sz w:val="28"/>
                  <w:szCs w:val="28"/>
                  <w:lang w:eastAsia="zh-CN"/>
                </w:rPr>
              </w:rPrChange>
            </w:rPr>
            <w:delText>方</w:delText>
          </w:r>
        </w:del>
      </w:ins>
      <w:ins w:id="1004" w:author="user" w:date="2021-07-21T21:39:50Z">
        <w:del w:id="1005" w:author="wwb" w:date="2021-07-28T14:34:00Z">
          <w:r>
            <w:rPr>
              <w:rFonts w:hint="eastAsia" w:ascii="仿宋" w:hAnsi="仿宋" w:eastAsia="仿宋" w:cs="仿宋"/>
              <w:color w:val="FF0000"/>
              <w:sz w:val="32"/>
              <w:szCs w:val="32"/>
              <w:lang w:eastAsia="zh-CN"/>
              <w:rPrChange w:id="1006" w:author="wwb" w:date="2021-08-02T15:42:47Z">
                <w:rPr>
                  <w:rFonts w:hint="eastAsia" w:ascii="仿宋" w:hAnsi="仿宋" w:eastAsia="仿宋" w:cs="仿宋"/>
                  <w:color w:val="FF0000"/>
                  <w:sz w:val="28"/>
                  <w:szCs w:val="28"/>
                  <w:lang w:eastAsia="zh-CN"/>
                </w:rPr>
              </w:rPrChange>
            </w:rPr>
            <w:delText>可</w:delText>
          </w:r>
        </w:del>
      </w:ins>
      <w:ins w:id="1007" w:author="user" w:date="2021-07-21T21:38:06Z">
        <w:del w:id="1008" w:author="wwb" w:date="2021-07-28T14:34:00Z">
          <w:r>
            <w:rPr>
              <w:rFonts w:hint="eastAsia" w:ascii="仿宋" w:hAnsi="仿宋" w:eastAsia="仿宋" w:cs="仿宋"/>
              <w:color w:val="FF0000"/>
              <w:sz w:val="32"/>
              <w:szCs w:val="32"/>
              <w:lang w:eastAsia="zh-CN"/>
              <w:rPrChange w:id="1009" w:author="wwb" w:date="2021-08-02T15:42:47Z">
                <w:rPr>
                  <w:rFonts w:hint="eastAsia" w:ascii="仿宋" w:hAnsi="仿宋" w:eastAsia="仿宋" w:cs="仿宋"/>
                  <w:color w:val="FF0000"/>
                  <w:sz w:val="28"/>
                  <w:szCs w:val="28"/>
                  <w:lang w:eastAsia="zh-CN"/>
                </w:rPr>
              </w:rPrChange>
            </w:rPr>
            <w:delText>纳</w:delText>
          </w:r>
        </w:del>
      </w:ins>
      <w:ins w:id="1010" w:author="user" w:date="2021-07-21T21:38:07Z">
        <w:del w:id="1011" w:author="wwb" w:date="2021-07-28T14:34:00Z">
          <w:r>
            <w:rPr>
              <w:rFonts w:hint="eastAsia" w:ascii="仿宋" w:hAnsi="仿宋" w:eastAsia="仿宋" w:cs="仿宋"/>
              <w:color w:val="FF0000"/>
              <w:sz w:val="32"/>
              <w:szCs w:val="32"/>
              <w:lang w:eastAsia="zh-CN"/>
              <w:rPrChange w:id="1012" w:author="wwb" w:date="2021-08-02T15:42:47Z">
                <w:rPr>
                  <w:rFonts w:hint="eastAsia" w:ascii="仿宋" w:hAnsi="仿宋" w:eastAsia="仿宋" w:cs="仿宋"/>
                  <w:color w:val="FF0000"/>
                  <w:sz w:val="28"/>
                  <w:szCs w:val="28"/>
                  <w:lang w:eastAsia="zh-CN"/>
                </w:rPr>
              </w:rPrChange>
            </w:rPr>
            <w:delText>入</w:delText>
          </w:r>
        </w:del>
      </w:ins>
      <w:ins w:id="1013" w:author="user" w:date="2021-07-21T21:38:09Z">
        <w:del w:id="1014" w:author="wwb" w:date="2021-07-28T14:34:01Z">
          <w:r>
            <w:rPr>
              <w:rFonts w:hint="eastAsia" w:ascii="仿宋" w:hAnsi="仿宋" w:eastAsia="仿宋" w:cs="仿宋"/>
              <w:color w:val="FF0000"/>
              <w:sz w:val="32"/>
              <w:szCs w:val="32"/>
              <w:lang w:eastAsia="zh-CN"/>
              <w:rPrChange w:id="1015" w:author="wwb" w:date="2021-08-02T15:42:47Z">
                <w:rPr>
                  <w:rFonts w:hint="eastAsia" w:ascii="仿宋" w:hAnsi="仿宋" w:eastAsia="仿宋" w:cs="仿宋"/>
                  <w:color w:val="FF0000"/>
                  <w:sz w:val="28"/>
                  <w:szCs w:val="28"/>
                  <w:lang w:eastAsia="zh-CN"/>
                </w:rPr>
              </w:rPrChange>
            </w:rPr>
            <w:delText>保护</w:delText>
          </w:r>
        </w:del>
      </w:ins>
      <w:ins w:id="1016" w:author="user" w:date="2021-07-21T21:38:11Z">
        <w:del w:id="1017" w:author="wwb" w:date="2021-07-28T14:34:01Z">
          <w:r>
            <w:rPr>
              <w:rFonts w:hint="eastAsia" w:ascii="仿宋" w:hAnsi="仿宋" w:eastAsia="仿宋" w:cs="仿宋"/>
              <w:color w:val="FF0000"/>
              <w:sz w:val="32"/>
              <w:szCs w:val="32"/>
              <w:lang w:eastAsia="zh-CN"/>
              <w:rPrChange w:id="1018" w:author="wwb" w:date="2021-08-02T15:42:47Z">
                <w:rPr>
                  <w:rFonts w:hint="eastAsia" w:ascii="仿宋" w:hAnsi="仿宋" w:eastAsia="仿宋" w:cs="仿宋"/>
                  <w:color w:val="FF0000"/>
                  <w:sz w:val="28"/>
                  <w:szCs w:val="28"/>
                  <w:lang w:eastAsia="zh-CN"/>
                </w:rPr>
              </w:rPrChange>
            </w:rPr>
            <w:delText>名录</w:delText>
          </w:r>
        </w:del>
      </w:ins>
      <w:ins w:id="1019" w:author="user" w:date="2021-07-07T20:30:02Z">
        <w:del w:id="1020" w:author="wwb" w:date="2021-07-28T14:34:02Z">
          <w:r>
            <w:rPr>
              <w:rFonts w:hint="eastAsia" w:ascii="仿宋" w:hAnsi="仿宋" w:eastAsia="仿宋" w:cs="仿宋"/>
              <w:color w:val="FF0000"/>
              <w:sz w:val="32"/>
              <w:szCs w:val="32"/>
              <w:lang w:eastAsia="zh-CN"/>
              <w:rPrChange w:id="1021" w:author="wwb" w:date="2021-08-02T15:42:47Z">
                <w:rPr>
                  <w:rFonts w:hint="eastAsia" w:ascii="仿宋" w:hAnsi="仿宋" w:eastAsia="仿宋" w:cs="仿宋"/>
                  <w:sz w:val="28"/>
                  <w:szCs w:val="28"/>
                  <w:lang w:eastAsia="zh-CN"/>
                </w:rPr>
              </w:rPrChange>
            </w:rPr>
            <w:delText>。</w:delText>
          </w:r>
        </w:del>
      </w:ins>
    </w:p>
    <w:p>
      <w:pPr>
        <w:ind w:firstLine="640" w:firstLineChars="200"/>
        <w:rPr>
          <w:ins w:id="1022" w:author="wwb" w:date="2021-08-02T11:40:18Z"/>
          <w:rFonts w:hint="eastAsia" w:ascii="仿宋" w:hAnsi="仿宋" w:eastAsia="仿宋" w:cs="仿宋"/>
          <w:color w:val="auto"/>
          <w:sz w:val="32"/>
          <w:szCs w:val="32"/>
        </w:rPr>
      </w:pPr>
      <w:ins w:id="1023" w:author="wwb" w:date="2021-08-02T11:40:18Z">
        <w:r>
          <w:rPr>
            <w:rFonts w:hint="eastAsia" w:ascii="仿宋" w:hAnsi="仿宋" w:eastAsia="仿宋" w:cs="仿宋"/>
            <w:color w:val="auto"/>
            <w:sz w:val="32"/>
            <w:szCs w:val="32"/>
          </w:rPr>
          <w:t>第十</w:t>
        </w:r>
      </w:ins>
      <w:ins w:id="1024" w:author="wwb" w:date="2021-08-02T11:40:25Z">
        <w:r>
          <w:rPr>
            <w:rFonts w:hint="eastAsia" w:ascii="仿宋" w:hAnsi="仿宋" w:eastAsia="仿宋" w:cs="仿宋"/>
            <w:color w:val="auto"/>
            <w:sz w:val="32"/>
            <w:szCs w:val="32"/>
            <w:lang w:eastAsia="zh-CN"/>
          </w:rPr>
          <w:t>三</w:t>
        </w:r>
      </w:ins>
      <w:ins w:id="1025" w:author="wwb" w:date="2021-08-02T11:40:18Z">
        <w:r>
          <w:rPr>
            <w:rFonts w:hint="eastAsia" w:ascii="仿宋" w:hAnsi="仿宋" w:eastAsia="仿宋" w:cs="仿宋"/>
            <w:color w:val="auto"/>
            <w:sz w:val="32"/>
            <w:szCs w:val="32"/>
          </w:rPr>
          <w:t xml:space="preserve">条  </w:t>
        </w:r>
      </w:ins>
      <w:ins w:id="1026" w:author="wwb" w:date="2021-08-02T11:40:18Z">
        <w:r>
          <w:rPr>
            <w:rFonts w:hint="eastAsia" w:ascii="仿宋" w:hAnsi="仿宋" w:eastAsia="仿宋" w:cs="仿宋"/>
            <w:color w:val="FF0000"/>
            <w:sz w:val="32"/>
            <w:szCs w:val="32"/>
            <w:lang w:eastAsia="zh-CN"/>
          </w:rPr>
          <w:t>市市场监督管理（</w:t>
        </w:r>
      </w:ins>
      <w:ins w:id="1027" w:author="wwb" w:date="2021-08-02T11:40:18Z">
        <w:r>
          <w:rPr>
            <w:rFonts w:hint="eastAsia" w:ascii="仿宋" w:hAnsi="仿宋" w:eastAsia="仿宋" w:cs="仿宋"/>
            <w:color w:val="FF0000"/>
            <w:sz w:val="32"/>
            <w:szCs w:val="32"/>
          </w:rPr>
          <w:t>市知识产权</w:t>
        </w:r>
      </w:ins>
      <w:ins w:id="1028" w:author="wwb" w:date="2021-08-02T11:40:18Z">
        <w:r>
          <w:rPr>
            <w:rFonts w:hint="eastAsia" w:ascii="仿宋" w:hAnsi="仿宋" w:eastAsia="仿宋" w:cs="仿宋"/>
            <w:color w:val="FF0000"/>
            <w:sz w:val="32"/>
            <w:szCs w:val="32"/>
            <w:lang w:eastAsia="zh-CN"/>
          </w:rPr>
          <w:t>）</w:t>
        </w:r>
      </w:ins>
      <w:ins w:id="1029" w:author="wwb" w:date="2021-08-02T11:40:18Z">
        <w:r>
          <w:rPr>
            <w:rFonts w:hint="eastAsia" w:ascii="仿宋" w:hAnsi="仿宋" w:eastAsia="仿宋" w:cs="仿宋"/>
            <w:color w:val="FF0000"/>
            <w:sz w:val="32"/>
            <w:szCs w:val="32"/>
          </w:rPr>
          <w:t>局应当通过本部门官方网站发布保护名录，也可以同时通过其他公共平台、新闻媒体等发布保护名录。</w:t>
        </w:r>
      </w:ins>
    </w:p>
    <w:p>
      <w:pPr>
        <w:ind w:firstLine="640" w:firstLineChars="200"/>
        <w:rPr>
          <w:rFonts w:hint="eastAsia" w:ascii="仿宋" w:hAnsi="仿宋" w:eastAsia="仿宋" w:cs="仿宋"/>
          <w:color w:val="FF0000"/>
          <w:sz w:val="32"/>
          <w:szCs w:val="32"/>
          <w:lang w:eastAsia="zh-CN"/>
          <w:rPrChange w:id="1030" w:author="wwb" w:date="2021-07-30T09:22:41Z">
            <w:rPr>
              <w:rFonts w:hint="eastAsia" w:ascii="仿宋" w:hAnsi="仿宋" w:eastAsia="仿宋" w:cs="仿宋"/>
              <w:color w:val="FF0000"/>
              <w:sz w:val="28"/>
              <w:szCs w:val="28"/>
              <w:lang w:eastAsia="zh-CN"/>
            </w:rPr>
          </w:rPrChange>
        </w:rPr>
      </w:pPr>
      <w:ins w:id="1031" w:author="user" w:date="2021-07-21T22:57:40Z">
        <w:r>
          <w:rPr>
            <w:rFonts w:hint="eastAsia" w:ascii="仿宋" w:hAnsi="仿宋" w:eastAsia="仿宋" w:cs="仿宋"/>
            <w:color w:val="FF0000"/>
            <w:sz w:val="32"/>
            <w:szCs w:val="32"/>
            <w:lang w:eastAsia="zh-CN"/>
            <w:rPrChange w:id="1032" w:author="wwb" w:date="2021-07-30T09:22:41Z">
              <w:rPr>
                <w:rFonts w:hint="eastAsia" w:ascii="仿宋" w:hAnsi="仿宋" w:eastAsia="仿宋" w:cs="仿宋"/>
                <w:color w:val="FF0000"/>
                <w:sz w:val="28"/>
                <w:szCs w:val="28"/>
                <w:lang w:eastAsia="zh-CN"/>
              </w:rPr>
            </w:rPrChange>
          </w:rPr>
          <w:t>第</w:t>
        </w:r>
      </w:ins>
      <w:ins w:id="1033" w:author="user" w:date="2021-07-21T22:57:42Z">
        <w:r>
          <w:rPr>
            <w:rFonts w:hint="eastAsia" w:ascii="仿宋" w:hAnsi="仿宋" w:eastAsia="仿宋" w:cs="仿宋"/>
            <w:color w:val="FF0000"/>
            <w:sz w:val="32"/>
            <w:szCs w:val="32"/>
            <w:lang w:eastAsia="zh-CN"/>
            <w:rPrChange w:id="1034" w:author="wwb" w:date="2021-07-30T09:22:41Z">
              <w:rPr>
                <w:rFonts w:hint="eastAsia" w:ascii="仿宋" w:hAnsi="仿宋" w:eastAsia="仿宋" w:cs="仿宋"/>
                <w:color w:val="FF0000"/>
                <w:sz w:val="28"/>
                <w:szCs w:val="28"/>
                <w:lang w:eastAsia="zh-CN"/>
              </w:rPr>
            </w:rPrChange>
          </w:rPr>
          <w:t>十</w:t>
        </w:r>
      </w:ins>
      <w:ins w:id="1035" w:author="user" w:date="2021-07-21T22:57:44Z">
        <w:del w:id="1036" w:author="wwb" w:date="2021-08-02T15:40:52Z">
          <w:r>
            <w:rPr>
              <w:rFonts w:hint="eastAsia" w:ascii="仿宋" w:hAnsi="仿宋" w:eastAsia="仿宋" w:cs="仿宋"/>
              <w:color w:val="FF0000"/>
              <w:sz w:val="32"/>
              <w:szCs w:val="32"/>
              <w:lang w:eastAsia="zh-CN"/>
              <w:rPrChange w:id="1037" w:author="wwb" w:date="2021-07-30T09:22:41Z">
                <w:rPr>
                  <w:rFonts w:hint="eastAsia" w:ascii="仿宋" w:hAnsi="仿宋" w:eastAsia="仿宋" w:cs="仿宋"/>
                  <w:color w:val="FF0000"/>
                  <w:sz w:val="28"/>
                  <w:szCs w:val="28"/>
                  <w:lang w:eastAsia="zh-CN"/>
                </w:rPr>
              </w:rPrChange>
            </w:rPr>
            <w:delText>四</w:delText>
          </w:r>
        </w:del>
      </w:ins>
      <w:ins w:id="1038" w:author="wwb" w:date="2021-08-02T15:40:52Z">
        <w:r>
          <w:rPr>
            <w:rFonts w:hint="eastAsia" w:ascii="仿宋" w:hAnsi="仿宋" w:eastAsia="仿宋" w:cs="仿宋"/>
            <w:color w:val="FF0000"/>
            <w:sz w:val="32"/>
            <w:szCs w:val="32"/>
            <w:lang w:eastAsia="zh-CN"/>
          </w:rPr>
          <w:t>四</w:t>
        </w:r>
      </w:ins>
      <w:ins w:id="1039" w:author="user" w:date="2021-07-21T22:57:47Z">
        <w:r>
          <w:rPr>
            <w:rFonts w:hint="eastAsia" w:ascii="仿宋" w:hAnsi="仿宋" w:eastAsia="仿宋" w:cs="仿宋"/>
            <w:color w:val="FF0000"/>
            <w:sz w:val="32"/>
            <w:szCs w:val="32"/>
            <w:lang w:eastAsia="zh-CN"/>
            <w:rPrChange w:id="1040" w:author="wwb" w:date="2021-07-30T09:22:41Z">
              <w:rPr>
                <w:rFonts w:hint="eastAsia" w:ascii="仿宋" w:hAnsi="仿宋" w:eastAsia="仿宋" w:cs="仿宋"/>
                <w:color w:val="FF0000"/>
                <w:sz w:val="28"/>
                <w:szCs w:val="28"/>
                <w:lang w:eastAsia="zh-CN"/>
              </w:rPr>
            </w:rPrChange>
          </w:rPr>
          <w:t>条</w:t>
        </w:r>
      </w:ins>
      <w:ins w:id="1041" w:author="user" w:date="2021-07-21T22:57:52Z">
        <w:r>
          <w:rPr>
            <w:rFonts w:hint="eastAsia" w:ascii="仿宋" w:hAnsi="仿宋" w:eastAsia="仿宋" w:cs="仿宋"/>
            <w:color w:val="FF0000"/>
            <w:sz w:val="32"/>
            <w:szCs w:val="32"/>
            <w:lang w:val="en-US" w:eastAsia="zh-CN"/>
            <w:rPrChange w:id="1042" w:author="wwb" w:date="2021-07-30T09:22:41Z">
              <w:rPr>
                <w:rFonts w:hint="eastAsia" w:ascii="仿宋" w:hAnsi="仿宋" w:eastAsia="仿宋" w:cs="仿宋"/>
                <w:color w:val="FF0000"/>
                <w:sz w:val="28"/>
                <w:szCs w:val="28"/>
                <w:lang w:val="en-US" w:eastAsia="zh-CN"/>
              </w:rPr>
            </w:rPrChange>
          </w:rPr>
          <w:t xml:space="preserve"> </w:t>
        </w:r>
      </w:ins>
      <w:ins w:id="1043" w:author="user" w:date="2021-07-21T22:58:05Z">
        <w:r>
          <w:rPr>
            <w:rFonts w:hint="eastAsia" w:ascii="仿宋" w:hAnsi="仿宋" w:eastAsia="仿宋" w:cs="仿宋"/>
            <w:color w:val="FF0000"/>
            <w:sz w:val="32"/>
            <w:szCs w:val="32"/>
            <w:lang w:val="en-US" w:eastAsia="zh-CN"/>
            <w:rPrChange w:id="1044" w:author="wwb" w:date="2021-07-30T09:22:41Z">
              <w:rPr>
                <w:rFonts w:hint="eastAsia" w:ascii="仿宋" w:hAnsi="仿宋" w:eastAsia="仿宋" w:cs="仿宋"/>
                <w:color w:val="FF0000"/>
                <w:sz w:val="28"/>
                <w:szCs w:val="28"/>
                <w:lang w:val="en-US" w:eastAsia="zh-CN"/>
              </w:rPr>
            </w:rPrChange>
          </w:rPr>
          <w:t xml:space="preserve"> </w:t>
        </w:r>
      </w:ins>
      <w:ins w:id="1045" w:author="wwb" w:date="2021-07-28T14:34:14Z">
        <w:r>
          <w:rPr>
            <w:rFonts w:hint="eastAsia" w:ascii="仿宋" w:hAnsi="仿宋" w:eastAsia="仿宋" w:cs="仿宋"/>
            <w:color w:val="FF0000"/>
            <w:sz w:val="32"/>
            <w:szCs w:val="32"/>
            <w:lang w:val="en-US" w:eastAsia="zh-CN"/>
            <w:rPrChange w:id="1046" w:author="wwb" w:date="2021-07-30T09:22:41Z">
              <w:rPr>
                <w:rFonts w:hint="eastAsia" w:ascii="仿宋" w:hAnsi="仿宋" w:eastAsia="仿宋" w:cs="仿宋"/>
                <w:color w:val="FF0000"/>
                <w:sz w:val="28"/>
                <w:szCs w:val="28"/>
                <w:lang w:val="en-US" w:eastAsia="zh-CN"/>
              </w:rPr>
            </w:rPrChange>
          </w:rPr>
          <w:t>纳</w:t>
        </w:r>
      </w:ins>
      <w:ins w:id="1047" w:author="wwb" w:date="2021-07-28T14:34:15Z">
        <w:r>
          <w:rPr>
            <w:rFonts w:hint="eastAsia" w:ascii="仿宋" w:hAnsi="仿宋" w:eastAsia="仿宋" w:cs="仿宋"/>
            <w:color w:val="FF0000"/>
            <w:sz w:val="32"/>
            <w:szCs w:val="32"/>
            <w:lang w:val="en-US" w:eastAsia="zh-CN"/>
            <w:rPrChange w:id="1048" w:author="wwb" w:date="2021-07-30T09:22:41Z">
              <w:rPr>
                <w:rFonts w:hint="eastAsia" w:ascii="仿宋" w:hAnsi="仿宋" w:eastAsia="仿宋" w:cs="仿宋"/>
                <w:color w:val="FF0000"/>
                <w:sz w:val="28"/>
                <w:szCs w:val="28"/>
                <w:lang w:val="en-US" w:eastAsia="zh-CN"/>
              </w:rPr>
            </w:rPrChange>
          </w:rPr>
          <w:t>入保护</w:t>
        </w:r>
      </w:ins>
      <w:ins w:id="1049" w:author="wwb" w:date="2021-07-28T14:34:17Z">
        <w:r>
          <w:rPr>
            <w:rFonts w:hint="eastAsia" w:ascii="仿宋" w:hAnsi="仿宋" w:eastAsia="仿宋" w:cs="仿宋"/>
            <w:color w:val="FF0000"/>
            <w:sz w:val="32"/>
            <w:szCs w:val="32"/>
            <w:lang w:val="en-US" w:eastAsia="zh-CN"/>
            <w:rPrChange w:id="1050" w:author="wwb" w:date="2021-07-30T09:22:41Z">
              <w:rPr>
                <w:rFonts w:hint="eastAsia" w:ascii="仿宋" w:hAnsi="仿宋" w:eastAsia="仿宋" w:cs="仿宋"/>
                <w:color w:val="FF0000"/>
                <w:sz w:val="28"/>
                <w:szCs w:val="28"/>
                <w:lang w:val="en-US" w:eastAsia="zh-CN"/>
              </w:rPr>
            </w:rPrChange>
          </w:rPr>
          <w:t>名录</w:t>
        </w:r>
      </w:ins>
      <w:ins w:id="1051" w:author="wwb" w:date="2021-07-28T14:34:19Z">
        <w:r>
          <w:rPr>
            <w:rFonts w:hint="eastAsia" w:ascii="仿宋" w:hAnsi="仿宋" w:eastAsia="仿宋" w:cs="仿宋"/>
            <w:color w:val="FF0000"/>
            <w:sz w:val="32"/>
            <w:szCs w:val="32"/>
            <w:lang w:val="en-US" w:eastAsia="zh-CN"/>
            <w:rPrChange w:id="1052" w:author="wwb" w:date="2021-07-30T09:22:41Z">
              <w:rPr>
                <w:rFonts w:hint="eastAsia" w:ascii="仿宋" w:hAnsi="仿宋" w:eastAsia="仿宋" w:cs="仿宋"/>
                <w:color w:val="FF0000"/>
                <w:sz w:val="28"/>
                <w:szCs w:val="28"/>
                <w:lang w:val="en-US" w:eastAsia="zh-CN"/>
              </w:rPr>
            </w:rPrChange>
          </w:rPr>
          <w:t>的</w:t>
        </w:r>
      </w:ins>
      <w:ins w:id="1053" w:author="wwb" w:date="2021-07-28T14:34:32Z">
        <w:r>
          <w:rPr>
            <w:rFonts w:hint="eastAsia" w:ascii="仿宋" w:hAnsi="仿宋" w:eastAsia="仿宋" w:cs="仿宋"/>
            <w:color w:val="FF0000"/>
            <w:sz w:val="32"/>
            <w:szCs w:val="32"/>
            <w:lang w:val="en-US" w:eastAsia="zh-CN"/>
            <w:rPrChange w:id="1054" w:author="wwb" w:date="2021-07-30T09:22:41Z">
              <w:rPr>
                <w:rFonts w:hint="eastAsia" w:ascii="仿宋" w:hAnsi="仿宋" w:eastAsia="仿宋" w:cs="仿宋"/>
                <w:color w:val="FF0000"/>
                <w:sz w:val="28"/>
                <w:szCs w:val="28"/>
                <w:lang w:val="en-US" w:eastAsia="zh-CN"/>
              </w:rPr>
            </w:rPrChange>
          </w:rPr>
          <w:t>重</w:t>
        </w:r>
      </w:ins>
      <w:ins w:id="1055" w:author="wwb" w:date="2021-07-28T14:34:34Z">
        <w:r>
          <w:rPr>
            <w:rFonts w:hint="eastAsia" w:ascii="仿宋" w:hAnsi="仿宋" w:eastAsia="仿宋" w:cs="仿宋"/>
            <w:color w:val="FF0000"/>
            <w:sz w:val="32"/>
            <w:szCs w:val="32"/>
            <w:lang w:val="en-US" w:eastAsia="zh-CN"/>
            <w:rPrChange w:id="1056" w:author="wwb" w:date="2021-07-30T09:22:41Z">
              <w:rPr>
                <w:rFonts w:hint="eastAsia" w:ascii="仿宋" w:hAnsi="仿宋" w:eastAsia="仿宋" w:cs="仿宋"/>
                <w:color w:val="FF0000"/>
                <w:sz w:val="28"/>
                <w:szCs w:val="28"/>
                <w:lang w:val="en-US" w:eastAsia="zh-CN"/>
              </w:rPr>
            </w:rPrChange>
          </w:rPr>
          <w:t>点</w:t>
        </w:r>
      </w:ins>
      <w:ins w:id="1057" w:author="wwb" w:date="2021-07-28T14:34:35Z">
        <w:r>
          <w:rPr>
            <w:rFonts w:hint="eastAsia" w:ascii="仿宋" w:hAnsi="仿宋" w:eastAsia="仿宋" w:cs="仿宋"/>
            <w:color w:val="FF0000"/>
            <w:sz w:val="32"/>
            <w:szCs w:val="32"/>
            <w:lang w:val="en-US" w:eastAsia="zh-CN"/>
            <w:rPrChange w:id="1058" w:author="wwb" w:date="2021-07-30T09:22:41Z">
              <w:rPr>
                <w:rFonts w:hint="eastAsia" w:ascii="仿宋" w:hAnsi="仿宋" w:eastAsia="仿宋" w:cs="仿宋"/>
                <w:color w:val="FF0000"/>
                <w:sz w:val="28"/>
                <w:szCs w:val="28"/>
                <w:lang w:val="en-US" w:eastAsia="zh-CN"/>
              </w:rPr>
            </w:rPrChange>
          </w:rPr>
          <w:t>商</w:t>
        </w:r>
      </w:ins>
      <w:ins w:id="1059" w:author="wwb" w:date="2021-07-28T14:34:36Z">
        <w:r>
          <w:rPr>
            <w:rFonts w:hint="eastAsia" w:ascii="仿宋" w:hAnsi="仿宋" w:eastAsia="仿宋" w:cs="仿宋"/>
            <w:color w:val="FF0000"/>
            <w:sz w:val="32"/>
            <w:szCs w:val="32"/>
            <w:lang w:val="en-US" w:eastAsia="zh-CN"/>
            <w:rPrChange w:id="1060" w:author="wwb" w:date="2021-07-30T09:22:41Z">
              <w:rPr>
                <w:rFonts w:hint="eastAsia" w:ascii="仿宋" w:hAnsi="仿宋" w:eastAsia="仿宋" w:cs="仿宋"/>
                <w:color w:val="FF0000"/>
                <w:sz w:val="28"/>
                <w:szCs w:val="28"/>
                <w:lang w:val="en-US" w:eastAsia="zh-CN"/>
              </w:rPr>
            </w:rPrChange>
          </w:rPr>
          <w:t>标</w:t>
        </w:r>
      </w:ins>
      <w:ins w:id="1061" w:author="wwb" w:date="2021-07-28T14:34:49Z">
        <w:r>
          <w:rPr>
            <w:rFonts w:hint="eastAsia" w:ascii="仿宋" w:hAnsi="仿宋" w:eastAsia="仿宋" w:cs="仿宋"/>
            <w:color w:val="FF0000"/>
            <w:sz w:val="32"/>
            <w:szCs w:val="32"/>
            <w:lang w:val="en-US" w:eastAsia="zh-CN"/>
            <w:rPrChange w:id="1062" w:author="wwb" w:date="2021-07-30T09:22:41Z">
              <w:rPr>
                <w:rFonts w:hint="eastAsia" w:ascii="仿宋" w:hAnsi="仿宋" w:eastAsia="仿宋" w:cs="仿宋"/>
                <w:color w:val="FF0000"/>
                <w:sz w:val="28"/>
                <w:szCs w:val="28"/>
                <w:lang w:val="en-US" w:eastAsia="zh-CN"/>
              </w:rPr>
            </w:rPrChange>
          </w:rPr>
          <w:t>产</w:t>
        </w:r>
      </w:ins>
      <w:ins w:id="1063" w:author="wwb" w:date="2021-07-28T14:34:55Z">
        <w:r>
          <w:rPr>
            <w:rFonts w:hint="eastAsia" w:ascii="仿宋" w:hAnsi="仿宋" w:eastAsia="仿宋" w:cs="仿宋"/>
            <w:color w:val="FF0000"/>
            <w:sz w:val="32"/>
            <w:szCs w:val="32"/>
            <w:lang w:val="en-US" w:eastAsia="zh-CN"/>
            <w:rPrChange w:id="1064" w:author="wwb" w:date="2021-07-30T09:22:41Z">
              <w:rPr>
                <w:rFonts w:hint="eastAsia" w:ascii="仿宋" w:hAnsi="仿宋" w:eastAsia="仿宋" w:cs="仿宋"/>
                <w:color w:val="FF0000"/>
                <w:sz w:val="28"/>
                <w:szCs w:val="28"/>
                <w:lang w:val="en-US" w:eastAsia="zh-CN"/>
              </w:rPr>
            </w:rPrChange>
          </w:rPr>
          <w:t>品</w:t>
        </w:r>
      </w:ins>
      <w:ins w:id="1065" w:author="user" w:date="2021-07-21T22:57:35Z">
        <w:r>
          <w:rPr>
            <w:rFonts w:hint="eastAsia" w:ascii="仿宋" w:hAnsi="仿宋" w:eastAsia="仿宋" w:cs="仿宋"/>
            <w:color w:val="FF0000"/>
            <w:sz w:val="32"/>
            <w:szCs w:val="32"/>
            <w:lang w:eastAsia="zh-CN"/>
            <w:rPrChange w:id="1066" w:author="wwb" w:date="2021-07-30T09:22:41Z">
              <w:rPr>
                <w:rFonts w:hint="eastAsia" w:ascii="仿宋" w:hAnsi="仿宋" w:eastAsia="仿宋" w:cs="仿宋"/>
                <w:color w:val="FF0000"/>
                <w:sz w:val="28"/>
                <w:szCs w:val="28"/>
                <w:lang w:eastAsia="zh-CN"/>
              </w:rPr>
            </w:rPrChange>
          </w:rPr>
          <w:t>生产者、经营者不得将“重点商标”字样用于广告宣传、展览以及其他商业活动。</w:t>
        </w:r>
      </w:ins>
    </w:p>
    <w:p>
      <w:pPr>
        <w:ind w:firstLine="640" w:firstLineChars="200"/>
        <w:rPr>
          <w:ins w:id="1067" w:author="user" w:date="2021-07-07T20:37:56Z"/>
          <w:rFonts w:hint="eastAsia" w:ascii="仿宋" w:hAnsi="仿宋" w:eastAsia="仿宋" w:cs="仿宋"/>
          <w:color w:val="auto"/>
          <w:sz w:val="32"/>
          <w:szCs w:val="32"/>
          <w:rPrChange w:id="1068" w:author="wwb" w:date="2021-07-28T14:46:08Z">
            <w:rPr>
              <w:ins w:id="1069" w:author="user" w:date="2021-07-07T20:37:56Z"/>
              <w:rFonts w:hint="eastAsia" w:ascii="仿宋" w:hAnsi="仿宋" w:eastAsia="仿宋" w:cs="仿宋"/>
              <w:sz w:val="28"/>
              <w:szCs w:val="28"/>
            </w:rPr>
          </w:rPrChange>
        </w:rPr>
      </w:pPr>
      <w:ins w:id="1070" w:author="user" w:date="2021-07-07T20:37:56Z">
        <w:r>
          <w:rPr>
            <w:rFonts w:hint="eastAsia" w:ascii="仿宋" w:hAnsi="仿宋" w:eastAsia="仿宋" w:cs="仿宋"/>
            <w:color w:val="auto"/>
            <w:sz w:val="32"/>
            <w:szCs w:val="32"/>
            <w:rPrChange w:id="1071" w:author="wwb" w:date="2021-07-28T14:46:08Z">
              <w:rPr>
                <w:rFonts w:hint="eastAsia" w:ascii="仿宋" w:hAnsi="仿宋" w:eastAsia="仿宋" w:cs="仿宋"/>
                <w:sz w:val="28"/>
                <w:szCs w:val="28"/>
              </w:rPr>
            </w:rPrChange>
          </w:rPr>
          <w:t>第十</w:t>
        </w:r>
      </w:ins>
      <w:ins w:id="1072" w:author="user" w:date="2021-07-21T22:58:32Z">
        <w:del w:id="1073" w:author="wwb" w:date="2021-08-02T15:40:58Z">
          <w:r>
            <w:rPr>
              <w:rFonts w:hint="eastAsia" w:ascii="仿宋" w:hAnsi="仿宋" w:eastAsia="仿宋" w:cs="仿宋"/>
              <w:color w:val="FF0000"/>
              <w:sz w:val="32"/>
              <w:szCs w:val="32"/>
              <w:lang w:eastAsia="zh-CN"/>
              <w:rPrChange w:id="1074" w:author="wwb" w:date="2021-07-30T09:22:41Z">
                <w:rPr>
                  <w:rFonts w:hint="eastAsia" w:ascii="仿宋" w:hAnsi="仿宋" w:eastAsia="仿宋" w:cs="仿宋"/>
                  <w:color w:val="FF0000"/>
                  <w:sz w:val="28"/>
                  <w:szCs w:val="28"/>
                  <w:lang w:eastAsia="zh-CN"/>
                </w:rPr>
              </w:rPrChange>
            </w:rPr>
            <w:delText>五</w:delText>
          </w:r>
        </w:del>
      </w:ins>
      <w:ins w:id="1075" w:author="wwb" w:date="2021-08-02T15:40:58Z">
        <w:r>
          <w:rPr>
            <w:rFonts w:hint="eastAsia" w:ascii="仿宋" w:hAnsi="仿宋" w:eastAsia="仿宋" w:cs="仿宋"/>
            <w:color w:val="FF0000"/>
            <w:sz w:val="32"/>
            <w:szCs w:val="32"/>
            <w:lang w:eastAsia="zh-CN"/>
          </w:rPr>
          <w:t>五</w:t>
        </w:r>
      </w:ins>
      <w:ins w:id="1076" w:author="user" w:date="2021-07-07T20:37:56Z">
        <w:r>
          <w:rPr>
            <w:rFonts w:hint="eastAsia" w:ascii="仿宋" w:hAnsi="仿宋" w:eastAsia="仿宋" w:cs="仿宋"/>
            <w:color w:val="auto"/>
            <w:sz w:val="32"/>
            <w:szCs w:val="32"/>
            <w:rPrChange w:id="1077" w:author="wwb" w:date="2021-07-28T14:46:08Z">
              <w:rPr>
                <w:rFonts w:hint="eastAsia" w:ascii="仿宋" w:hAnsi="仿宋" w:eastAsia="仿宋" w:cs="仿宋"/>
                <w:sz w:val="28"/>
                <w:szCs w:val="28"/>
              </w:rPr>
            </w:rPrChange>
          </w:rPr>
          <w:t xml:space="preserve">条 </w:t>
        </w:r>
      </w:ins>
      <w:ins w:id="1078" w:author="user" w:date="2021-07-21T22:58:03Z">
        <w:r>
          <w:rPr>
            <w:rFonts w:hint="eastAsia" w:ascii="仿宋" w:hAnsi="仿宋" w:eastAsia="仿宋" w:cs="仿宋"/>
            <w:color w:val="FF0000"/>
            <w:sz w:val="32"/>
            <w:szCs w:val="32"/>
            <w:lang w:val="en-US" w:eastAsia="zh-CN"/>
            <w:rPrChange w:id="1079" w:author="wwb" w:date="2021-07-30T09:22:41Z">
              <w:rPr>
                <w:rFonts w:hint="eastAsia" w:ascii="仿宋" w:hAnsi="仿宋" w:eastAsia="仿宋" w:cs="仿宋"/>
                <w:color w:val="FF0000"/>
                <w:sz w:val="28"/>
                <w:szCs w:val="28"/>
                <w:lang w:val="en-US" w:eastAsia="zh-CN"/>
              </w:rPr>
            </w:rPrChange>
          </w:rPr>
          <w:t xml:space="preserve"> </w:t>
        </w:r>
      </w:ins>
      <w:ins w:id="1080" w:author="user" w:date="2021-07-07T20:37:56Z">
        <w:r>
          <w:rPr>
            <w:rFonts w:hint="eastAsia" w:ascii="仿宋" w:hAnsi="仿宋" w:eastAsia="仿宋" w:cs="仿宋"/>
            <w:color w:val="auto"/>
            <w:sz w:val="32"/>
            <w:szCs w:val="32"/>
            <w:lang w:eastAsia="zh-CN"/>
            <w:rPrChange w:id="1081" w:author="wwb" w:date="2021-07-28T14:46:08Z">
              <w:rPr>
                <w:rFonts w:hint="eastAsia" w:ascii="仿宋" w:hAnsi="仿宋" w:eastAsia="仿宋" w:cs="仿宋"/>
                <w:sz w:val="28"/>
                <w:szCs w:val="28"/>
                <w:lang w:eastAsia="zh-CN"/>
              </w:rPr>
            </w:rPrChange>
          </w:rPr>
          <w:t>市市场监督管理局（市知识产权局）</w:t>
        </w:r>
      </w:ins>
      <w:ins w:id="1082" w:author="user" w:date="2021-07-07T20:37:56Z">
        <w:r>
          <w:rPr>
            <w:rFonts w:hint="eastAsia" w:ascii="仿宋" w:hAnsi="仿宋" w:eastAsia="仿宋" w:cs="仿宋"/>
            <w:color w:val="auto"/>
            <w:sz w:val="32"/>
            <w:szCs w:val="32"/>
            <w:rPrChange w:id="1083" w:author="wwb" w:date="2021-07-28T14:46:08Z">
              <w:rPr>
                <w:rFonts w:hint="eastAsia" w:ascii="仿宋" w:hAnsi="仿宋" w:eastAsia="仿宋" w:cs="仿宋"/>
                <w:sz w:val="28"/>
                <w:szCs w:val="28"/>
              </w:rPr>
            </w:rPrChange>
          </w:rPr>
          <w:t>可</w:t>
        </w:r>
      </w:ins>
      <w:ins w:id="1084" w:author="user" w:date="2021-07-08T18:06:13Z">
        <w:r>
          <w:rPr>
            <w:rFonts w:hint="eastAsia" w:ascii="仿宋" w:hAnsi="仿宋" w:eastAsia="仿宋" w:cs="仿宋"/>
            <w:color w:val="FF0000"/>
            <w:sz w:val="32"/>
            <w:szCs w:val="32"/>
            <w:lang w:eastAsia="zh-CN"/>
            <w:rPrChange w:id="1085" w:author="wwb" w:date="2021-07-30T09:22:41Z">
              <w:rPr>
                <w:rFonts w:hint="eastAsia" w:ascii="仿宋" w:hAnsi="仿宋" w:eastAsia="仿宋" w:cs="仿宋"/>
                <w:color w:val="FF0000"/>
                <w:sz w:val="28"/>
                <w:szCs w:val="28"/>
                <w:lang w:eastAsia="zh-CN"/>
              </w:rPr>
            </w:rPrChange>
          </w:rPr>
          <w:t>以</w:t>
        </w:r>
      </w:ins>
      <w:ins w:id="1086" w:author="user" w:date="2021-07-07T20:37:56Z">
        <w:r>
          <w:rPr>
            <w:rFonts w:hint="eastAsia" w:ascii="仿宋" w:hAnsi="仿宋" w:eastAsia="仿宋" w:cs="仿宋"/>
            <w:color w:val="auto"/>
            <w:sz w:val="32"/>
            <w:szCs w:val="32"/>
            <w:rPrChange w:id="1087" w:author="wwb" w:date="2021-07-28T14:46:08Z">
              <w:rPr>
                <w:rFonts w:hint="eastAsia" w:ascii="仿宋" w:hAnsi="仿宋" w:eastAsia="仿宋" w:cs="仿宋"/>
                <w:sz w:val="28"/>
                <w:szCs w:val="28"/>
              </w:rPr>
            </w:rPrChange>
          </w:rPr>
          <w:t>根据保护名录中</w:t>
        </w:r>
      </w:ins>
      <w:ins w:id="1088" w:author="user" w:date="2021-07-07T20:37:56Z">
        <w:r>
          <w:rPr>
            <w:rFonts w:hint="eastAsia" w:ascii="仿宋" w:hAnsi="仿宋" w:eastAsia="仿宋" w:cs="仿宋"/>
            <w:color w:val="auto"/>
            <w:sz w:val="32"/>
            <w:szCs w:val="32"/>
            <w:rPrChange w:id="1089" w:author="wwb" w:date="2021-07-28T14:46:08Z">
              <w:rPr>
                <w:rFonts w:hint="eastAsia" w:ascii="仿宋" w:hAnsi="仿宋" w:eastAsia="仿宋" w:cs="仿宋"/>
                <w:sz w:val="28"/>
                <w:szCs w:val="28"/>
              </w:rPr>
            </w:rPrChange>
          </w:rPr>
          <w:t>的商标发展状况和本市商标保护工作实际需要，每年适时</w:t>
        </w:r>
      </w:ins>
      <w:ins w:id="1090" w:author="user" w:date="2021-07-07T20:37:56Z">
        <w:del w:id="1091" w:author="wwb" w:date="2021-07-23T10:16:31Z">
          <w:r>
            <w:rPr>
              <w:rFonts w:hint="eastAsia" w:ascii="仿宋" w:hAnsi="仿宋" w:eastAsia="仿宋" w:cs="仿宋"/>
              <w:color w:val="auto"/>
              <w:sz w:val="32"/>
              <w:szCs w:val="32"/>
              <w:rPrChange w:id="1092" w:author="wwb" w:date="2021-07-28T14:46:08Z">
                <w:rPr>
                  <w:rFonts w:hint="eastAsia" w:ascii="仿宋" w:hAnsi="仿宋" w:eastAsia="仿宋" w:cs="仿宋"/>
                  <w:sz w:val="28"/>
                  <w:szCs w:val="28"/>
                </w:rPr>
              </w:rPrChange>
            </w:rPr>
            <w:delText>将相关商标</w:delText>
          </w:r>
        </w:del>
      </w:ins>
      <w:ins w:id="1093" w:author="user" w:date="2021-07-07T20:37:56Z">
        <w:r>
          <w:rPr>
            <w:rFonts w:hint="eastAsia" w:ascii="仿宋" w:hAnsi="仿宋" w:eastAsia="仿宋" w:cs="仿宋"/>
            <w:color w:val="auto"/>
            <w:sz w:val="32"/>
            <w:szCs w:val="32"/>
            <w:rPrChange w:id="1094" w:author="wwb" w:date="2021-07-28T14:46:08Z">
              <w:rPr>
                <w:rFonts w:hint="eastAsia" w:ascii="仿宋" w:hAnsi="仿宋" w:eastAsia="仿宋" w:cs="仿宋"/>
                <w:sz w:val="28"/>
                <w:szCs w:val="28"/>
              </w:rPr>
            </w:rPrChange>
          </w:rPr>
          <w:t>调整</w:t>
        </w:r>
      </w:ins>
      <w:ins w:id="1095" w:author="user" w:date="2021-07-07T20:37:56Z">
        <w:del w:id="1096" w:author="wwb" w:date="2021-07-23T10:16:34Z">
          <w:r>
            <w:rPr>
              <w:rFonts w:hint="eastAsia" w:ascii="仿宋" w:hAnsi="仿宋" w:eastAsia="仿宋" w:cs="仿宋"/>
              <w:color w:val="auto"/>
              <w:sz w:val="32"/>
              <w:szCs w:val="32"/>
              <w:rPrChange w:id="1097" w:author="wwb" w:date="2021-07-28T14:46:08Z">
                <w:rPr>
                  <w:rFonts w:hint="eastAsia" w:ascii="仿宋" w:hAnsi="仿宋" w:eastAsia="仿宋" w:cs="仿宋"/>
                  <w:sz w:val="28"/>
                  <w:szCs w:val="28"/>
                </w:rPr>
              </w:rPrChange>
            </w:rPr>
            <w:delText>出</w:delText>
          </w:r>
        </w:del>
      </w:ins>
      <w:ins w:id="1098" w:author="user" w:date="2021-07-07T20:37:56Z">
        <w:r>
          <w:rPr>
            <w:rFonts w:hint="eastAsia" w:ascii="仿宋" w:hAnsi="仿宋" w:eastAsia="仿宋" w:cs="仿宋"/>
            <w:color w:val="auto"/>
            <w:sz w:val="32"/>
            <w:szCs w:val="32"/>
            <w:rPrChange w:id="1099" w:author="wwb" w:date="2021-07-28T14:46:08Z">
              <w:rPr>
                <w:rFonts w:hint="eastAsia" w:ascii="仿宋" w:hAnsi="仿宋" w:eastAsia="仿宋" w:cs="仿宋"/>
                <w:sz w:val="28"/>
                <w:szCs w:val="28"/>
              </w:rPr>
            </w:rPrChange>
          </w:rPr>
          <w:t>保护名录。</w:t>
        </w:r>
      </w:ins>
    </w:p>
    <w:p>
      <w:pPr>
        <w:ind w:firstLine="640" w:firstLineChars="200"/>
        <w:rPr>
          <w:rFonts w:hint="eastAsia" w:ascii="仿宋" w:hAnsi="仿宋" w:eastAsia="仿宋" w:cs="仿宋"/>
          <w:color w:val="auto"/>
          <w:sz w:val="32"/>
          <w:szCs w:val="32"/>
          <w:rPrChange w:id="1100"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1101" w:author="wwb" w:date="2021-07-28T14:46:08Z">
            <w:rPr>
              <w:rFonts w:hint="eastAsia" w:ascii="仿宋" w:hAnsi="仿宋" w:eastAsia="仿宋" w:cs="仿宋"/>
              <w:sz w:val="28"/>
              <w:szCs w:val="28"/>
            </w:rPr>
          </w:rPrChange>
        </w:rPr>
        <w:t>第十</w:t>
      </w:r>
      <w:del w:id="1102" w:author="wwb" w:date="2021-08-02T15:41:02Z">
        <w:r>
          <w:rPr>
            <w:rFonts w:hint="eastAsia" w:ascii="仿宋" w:hAnsi="仿宋" w:eastAsia="仿宋" w:cs="仿宋"/>
            <w:color w:val="auto"/>
            <w:sz w:val="32"/>
            <w:szCs w:val="32"/>
            <w:lang w:eastAsia="zh-CN"/>
            <w:rPrChange w:id="1103" w:author="wwb" w:date="2021-07-28T14:46:08Z">
              <w:rPr>
                <w:rFonts w:hint="eastAsia" w:ascii="仿宋" w:hAnsi="仿宋" w:eastAsia="仿宋" w:cs="仿宋"/>
                <w:sz w:val="28"/>
                <w:szCs w:val="28"/>
                <w:lang w:eastAsia="zh-CN"/>
              </w:rPr>
            </w:rPrChange>
          </w:rPr>
          <w:delText>三</w:delText>
        </w:r>
      </w:del>
      <w:ins w:id="1104" w:author="user" w:date="2021-07-21T22:58:36Z">
        <w:del w:id="1105" w:author="wwb" w:date="2021-08-02T15:41:02Z">
          <w:r>
            <w:rPr>
              <w:rFonts w:hint="eastAsia" w:ascii="仿宋" w:hAnsi="仿宋" w:eastAsia="仿宋" w:cs="仿宋"/>
              <w:color w:val="auto"/>
              <w:sz w:val="32"/>
              <w:szCs w:val="32"/>
              <w:lang w:eastAsia="zh-CN"/>
              <w:rPrChange w:id="1106" w:author="wwb" w:date="2021-07-28T14:46:08Z">
                <w:rPr>
                  <w:rFonts w:hint="eastAsia" w:ascii="仿宋" w:hAnsi="仿宋" w:eastAsia="仿宋" w:cs="仿宋"/>
                  <w:sz w:val="28"/>
                  <w:szCs w:val="28"/>
                  <w:lang w:eastAsia="zh-CN"/>
                </w:rPr>
              </w:rPrChange>
            </w:rPr>
            <w:delText>六</w:delText>
          </w:r>
        </w:del>
      </w:ins>
      <w:ins w:id="1107" w:author="wwb" w:date="2021-08-02T15:41:02Z">
        <w:r>
          <w:rPr>
            <w:rFonts w:hint="eastAsia" w:ascii="仿宋" w:hAnsi="仿宋" w:eastAsia="仿宋" w:cs="仿宋"/>
            <w:color w:val="auto"/>
            <w:sz w:val="32"/>
            <w:szCs w:val="32"/>
            <w:lang w:eastAsia="zh-CN"/>
          </w:rPr>
          <w:t>六</w:t>
        </w:r>
      </w:ins>
      <w:r>
        <w:rPr>
          <w:rFonts w:hint="eastAsia" w:ascii="仿宋" w:hAnsi="仿宋" w:eastAsia="仿宋" w:cs="仿宋"/>
          <w:color w:val="auto"/>
          <w:sz w:val="32"/>
          <w:szCs w:val="32"/>
          <w:rPrChange w:id="1108" w:author="wwb" w:date="2021-07-28T14:46:08Z">
            <w:rPr>
              <w:rFonts w:hint="eastAsia" w:ascii="仿宋" w:hAnsi="仿宋" w:eastAsia="仿宋" w:cs="仿宋"/>
              <w:sz w:val="28"/>
              <w:szCs w:val="28"/>
            </w:rPr>
          </w:rPrChange>
        </w:rPr>
        <w:t>条  保护名录中的商标权利人有下列情形之一的，</w:t>
      </w:r>
      <w:del w:id="1109" w:author="user" w:date="2021-07-07T18:42:26Z">
        <w:r>
          <w:rPr>
            <w:rFonts w:hint="eastAsia" w:ascii="仿宋" w:hAnsi="仿宋" w:eastAsia="仿宋" w:cs="仿宋"/>
            <w:color w:val="auto"/>
            <w:sz w:val="32"/>
            <w:szCs w:val="32"/>
            <w:lang w:eastAsia="zh-CN"/>
            <w:rPrChange w:id="1110" w:author="wwb" w:date="2021-07-28T14:46:08Z">
              <w:rPr>
                <w:rFonts w:hint="eastAsia" w:ascii="仿宋" w:hAnsi="仿宋" w:eastAsia="仿宋" w:cs="仿宋"/>
                <w:sz w:val="28"/>
                <w:szCs w:val="28"/>
                <w:lang w:eastAsia="zh-CN"/>
              </w:rPr>
            </w:rPrChange>
          </w:rPr>
          <w:delText>市市场监督管理（</w:delText>
        </w:r>
      </w:del>
      <w:del w:id="1111" w:author="user" w:date="2021-07-07T18:42:26Z">
        <w:r>
          <w:rPr>
            <w:rFonts w:hint="eastAsia" w:ascii="仿宋" w:hAnsi="仿宋" w:eastAsia="仿宋" w:cs="仿宋"/>
            <w:color w:val="auto"/>
            <w:sz w:val="32"/>
            <w:szCs w:val="32"/>
            <w:rPrChange w:id="1112" w:author="wwb" w:date="2021-07-28T14:46:08Z">
              <w:rPr>
                <w:rFonts w:hint="eastAsia" w:ascii="仿宋" w:hAnsi="仿宋" w:eastAsia="仿宋" w:cs="仿宋"/>
                <w:sz w:val="28"/>
                <w:szCs w:val="28"/>
              </w:rPr>
            </w:rPrChange>
          </w:rPr>
          <w:delText>市知识产权</w:delText>
        </w:r>
      </w:del>
      <w:del w:id="1113" w:author="user" w:date="2021-07-07T18:42:26Z">
        <w:r>
          <w:rPr>
            <w:rFonts w:hint="eastAsia" w:ascii="仿宋" w:hAnsi="仿宋" w:eastAsia="仿宋" w:cs="仿宋"/>
            <w:color w:val="auto"/>
            <w:sz w:val="32"/>
            <w:szCs w:val="32"/>
            <w:lang w:eastAsia="zh-CN"/>
            <w:rPrChange w:id="1114" w:author="wwb" w:date="2021-07-28T14:46:08Z">
              <w:rPr>
                <w:rFonts w:hint="eastAsia" w:ascii="仿宋" w:hAnsi="仿宋" w:eastAsia="仿宋" w:cs="仿宋"/>
                <w:sz w:val="28"/>
                <w:szCs w:val="28"/>
                <w:lang w:eastAsia="zh-CN"/>
              </w:rPr>
            </w:rPrChange>
          </w:rPr>
          <w:delText>）</w:delText>
        </w:r>
      </w:del>
      <w:del w:id="1115" w:author="user" w:date="2021-07-07T18:42:26Z">
        <w:r>
          <w:rPr>
            <w:rFonts w:hint="eastAsia" w:ascii="仿宋" w:hAnsi="仿宋" w:eastAsia="仿宋" w:cs="仿宋"/>
            <w:color w:val="auto"/>
            <w:sz w:val="32"/>
            <w:szCs w:val="32"/>
            <w:rPrChange w:id="1116" w:author="wwb" w:date="2021-07-28T14:46:08Z">
              <w:rPr>
                <w:rFonts w:hint="eastAsia" w:ascii="仿宋" w:hAnsi="仿宋" w:eastAsia="仿宋" w:cs="仿宋"/>
                <w:sz w:val="28"/>
                <w:szCs w:val="28"/>
              </w:rPr>
            </w:rPrChange>
          </w:rPr>
          <w:delText>局</w:delText>
        </w:r>
      </w:del>
      <w:ins w:id="1117" w:author="user" w:date="2021-07-07T18:42:26Z">
        <w:r>
          <w:rPr>
            <w:rFonts w:hint="eastAsia" w:ascii="仿宋" w:hAnsi="仿宋" w:eastAsia="仿宋" w:cs="仿宋"/>
            <w:color w:val="auto"/>
            <w:sz w:val="32"/>
            <w:szCs w:val="32"/>
            <w:lang w:eastAsia="zh-CN"/>
            <w:rPrChange w:id="1118" w:author="wwb" w:date="2021-07-28T14:46:08Z">
              <w:rPr>
                <w:rFonts w:hint="eastAsia" w:ascii="仿宋" w:hAnsi="仿宋" w:eastAsia="仿宋" w:cs="仿宋"/>
                <w:sz w:val="28"/>
                <w:szCs w:val="28"/>
                <w:lang w:eastAsia="zh-CN"/>
              </w:rPr>
            </w:rPrChange>
          </w:rPr>
          <w:t>市市场监督管理局（市知识产权局）</w:t>
        </w:r>
      </w:ins>
      <w:r>
        <w:rPr>
          <w:rFonts w:hint="eastAsia" w:ascii="仿宋" w:hAnsi="仿宋" w:eastAsia="仿宋" w:cs="仿宋"/>
          <w:color w:val="auto"/>
          <w:sz w:val="32"/>
          <w:szCs w:val="32"/>
          <w:rPrChange w:id="1119" w:author="wwb" w:date="2021-07-28T14:46:08Z">
            <w:rPr>
              <w:rFonts w:hint="eastAsia" w:ascii="仿宋" w:hAnsi="仿宋" w:eastAsia="仿宋" w:cs="仿宋"/>
              <w:sz w:val="28"/>
              <w:szCs w:val="28"/>
            </w:rPr>
          </w:rPrChange>
        </w:rPr>
        <w:t>应当及时将该商标移出保护名录</w:t>
      </w:r>
      <w:r>
        <w:rPr>
          <w:rFonts w:hint="eastAsia" w:ascii="仿宋" w:hAnsi="仿宋" w:eastAsia="仿宋" w:cs="仿宋"/>
          <w:color w:val="auto"/>
          <w:sz w:val="32"/>
          <w:szCs w:val="32"/>
          <w:rPrChange w:id="1120" w:author="wwb" w:date="2021-07-28T14:46:08Z">
            <w:rPr>
              <w:rFonts w:hint="eastAsia" w:ascii="仿宋" w:hAnsi="仿宋" w:eastAsia="仿宋" w:cs="仿宋"/>
              <w:sz w:val="28"/>
              <w:szCs w:val="28"/>
            </w:rPr>
          </w:rPrChange>
        </w:rPr>
        <w:t>：</w:t>
      </w:r>
    </w:p>
    <w:p>
      <w:pPr>
        <w:ind w:firstLine="640" w:firstLineChars="200"/>
        <w:rPr>
          <w:rFonts w:hint="eastAsia" w:ascii="仿宋" w:hAnsi="仿宋" w:eastAsia="仿宋" w:cs="仿宋"/>
          <w:color w:val="auto"/>
          <w:sz w:val="32"/>
          <w:szCs w:val="32"/>
          <w:rPrChange w:id="1122" w:author="wwb" w:date="2021-07-28T14:46:08Z">
            <w:rPr>
              <w:rFonts w:hint="eastAsia" w:ascii="仿宋" w:hAnsi="仿宋" w:eastAsia="仿宋" w:cs="仿宋"/>
              <w:sz w:val="28"/>
              <w:szCs w:val="28"/>
            </w:rPr>
          </w:rPrChange>
        </w:rPr>
        <w:pPrChange w:id="1121" w:author="user" w:date="2021-07-16T16:23:12Z">
          <w:pPr>
            <w:ind w:firstLine="420" w:firstLineChars="150"/>
          </w:pPr>
        </w:pPrChange>
      </w:pPr>
      <w:r>
        <w:rPr>
          <w:rFonts w:hint="eastAsia" w:ascii="仿宋" w:hAnsi="仿宋" w:eastAsia="仿宋" w:cs="仿宋"/>
          <w:color w:val="auto"/>
          <w:sz w:val="32"/>
          <w:szCs w:val="32"/>
          <w:rPrChange w:id="1123" w:author="wwb" w:date="2021-07-28T14:46:08Z">
            <w:rPr>
              <w:rFonts w:hint="eastAsia" w:ascii="仿宋" w:hAnsi="仿宋" w:eastAsia="仿宋" w:cs="仿宋"/>
              <w:sz w:val="28"/>
              <w:szCs w:val="28"/>
            </w:rPr>
          </w:rPrChange>
        </w:rPr>
        <w:t>（一）因提供的重点商标商品（服务）质量问题造成严重不良社会影响的；</w:t>
      </w:r>
    </w:p>
    <w:p>
      <w:pPr>
        <w:ind w:firstLine="640" w:firstLineChars="200"/>
        <w:rPr>
          <w:ins w:id="1124" w:author="wwb" w:date="2021-07-22T00:58:23Z"/>
          <w:rFonts w:hint="eastAsia" w:ascii="仿宋" w:hAnsi="仿宋" w:eastAsia="仿宋" w:cs="仿宋"/>
          <w:color w:val="auto"/>
          <w:sz w:val="32"/>
          <w:szCs w:val="32"/>
          <w:lang w:eastAsia="zh-CN"/>
          <w:rPrChange w:id="1125" w:author="wwb" w:date="2021-07-28T14:46:08Z">
            <w:rPr>
              <w:ins w:id="1126" w:author="wwb" w:date="2021-07-22T00:58:23Z"/>
              <w:rFonts w:hint="eastAsia" w:ascii="仿宋" w:hAnsi="仿宋" w:eastAsia="仿宋" w:cs="仿宋"/>
              <w:sz w:val="28"/>
              <w:szCs w:val="28"/>
              <w:lang w:eastAsia="zh-CN"/>
            </w:rPr>
          </w:rPrChange>
        </w:rPr>
      </w:pPr>
      <w:r>
        <w:rPr>
          <w:rFonts w:hint="eastAsia" w:ascii="仿宋" w:hAnsi="仿宋" w:eastAsia="仿宋" w:cs="仿宋"/>
          <w:color w:val="auto"/>
          <w:sz w:val="32"/>
          <w:szCs w:val="32"/>
          <w:rPrChange w:id="1127" w:author="wwb" w:date="2021-07-28T14:46:08Z">
            <w:rPr>
              <w:rFonts w:hint="eastAsia" w:ascii="仿宋" w:hAnsi="仿宋" w:eastAsia="仿宋" w:cs="仿宋"/>
              <w:sz w:val="28"/>
              <w:szCs w:val="28"/>
            </w:rPr>
          </w:rPrChange>
        </w:rPr>
        <w:t>（</w:t>
      </w:r>
      <w:ins w:id="1128" w:author="wwb" w:date="2021-07-22T00:58:31Z">
        <w:r>
          <w:rPr>
            <w:rFonts w:hint="eastAsia" w:ascii="仿宋" w:hAnsi="仿宋" w:eastAsia="仿宋" w:cs="仿宋"/>
            <w:color w:val="auto"/>
            <w:sz w:val="32"/>
            <w:szCs w:val="32"/>
            <w:lang w:eastAsia="zh-CN"/>
            <w:rPrChange w:id="1129" w:author="wwb" w:date="2021-07-28T14:46:08Z">
              <w:rPr>
                <w:rFonts w:hint="eastAsia" w:ascii="仿宋" w:hAnsi="仿宋" w:eastAsia="仿宋" w:cs="仿宋"/>
                <w:sz w:val="28"/>
                <w:szCs w:val="28"/>
                <w:lang w:eastAsia="zh-CN"/>
              </w:rPr>
            </w:rPrChange>
          </w:rPr>
          <w:t>二</w:t>
        </w:r>
      </w:ins>
      <w:ins w:id="1130" w:author="wwb" w:date="2021-07-22T00:58:33Z">
        <w:r>
          <w:rPr>
            <w:rFonts w:hint="eastAsia" w:ascii="仿宋" w:hAnsi="仿宋" w:eastAsia="仿宋" w:cs="仿宋"/>
            <w:color w:val="auto"/>
            <w:sz w:val="32"/>
            <w:szCs w:val="32"/>
            <w:lang w:eastAsia="zh-CN"/>
            <w:rPrChange w:id="1131" w:author="wwb" w:date="2021-07-28T14:46:08Z">
              <w:rPr>
                <w:rFonts w:hint="eastAsia" w:ascii="仿宋" w:hAnsi="仿宋" w:eastAsia="仿宋" w:cs="仿宋"/>
                <w:sz w:val="28"/>
                <w:szCs w:val="28"/>
                <w:lang w:eastAsia="zh-CN"/>
              </w:rPr>
            </w:rPrChange>
          </w:rPr>
          <w:t>）</w:t>
        </w:r>
      </w:ins>
      <w:ins w:id="1132" w:author="wwb" w:date="2021-07-22T00:58:27Z">
        <w:r>
          <w:rPr>
            <w:rFonts w:hint="eastAsia" w:ascii="仿宋" w:hAnsi="仿宋" w:eastAsia="仿宋" w:cs="仿宋"/>
            <w:color w:val="auto"/>
            <w:sz w:val="32"/>
            <w:szCs w:val="32"/>
            <w:rPrChange w:id="1133" w:author="wwb" w:date="2021-07-28T14:46:08Z">
              <w:rPr>
                <w:rFonts w:hint="eastAsia" w:ascii="仿宋" w:hAnsi="仿宋" w:eastAsia="仿宋" w:cs="仿宋"/>
                <w:sz w:val="28"/>
                <w:szCs w:val="28"/>
              </w:rPr>
            </w:rPrChange>
          </w:rPr>
          <w:t>注册商标</w:t>
        </w:r>
      </w:ins>
      <w:ins w:id="1134" w:author="wwb" w:date="2021-07-28T14:36:25Z">
        <w:r>
          <w:rPr>
            <w:rFonts w:hint="eastAsia" w:ascii="仿宋" w:hAnsi="仿宋" w:eastAsia="仿宋" w:cs="仿宋"/>
            <w:color w:val="auto"/>
            <w:sz w:val="32"/>
            <w:szCs w:val="32"/>
            <w:lang w:eastAsia="zh-CN"/>
            <w:rPrChange w:id="1135" w:author="wwb" w:date="2021-07-28T14:46:08Z">
              <w:rPr>
                <w:rFonts w:hint="eastAsia" w:ascii="仿宋" w:hAnsi="仿宋" w:eastAsia="仿宋" w:cs="仿宋"/>
                <w:sz w:val="28"/>
                <w:szCs w:val="28"/>
                <w:lang w:eastAsia="zh-CN"/>
              </w:rPr>
            </w:rPrChange>
          </w:rPr>
          <w:t>权</w:t>
        </w:r>
      </w:ins>
      <w:ins w:id="1136" w:author="wwb" w:date="2021-07-28T14:36:26Z">
        <w:r>
          <w:rPr>
            <w:rFonts w:hint="eastAsia" w:ascii="仿宋" w:hAnsi="仿宋" w:eastAsia="仿宋" w:cs="仿宋"/>
            <w:color w:val="auto"/>
            <w:sz w:val="32"/>
            <w:szCs w:val="32"/>
            <w:lang w:eastAsia="zh-CN"/>
            <w:rPrChange w:id="1137" w:author="wwb" w:date="2021-07-28T14:46:08Z">
              <w:rPr>
                <w:rFonts w:hint="eastAsia" w:ascii="仿宋" w:hAnsi="仿宋" w:eastAsia="仿宋" w:cs="仿宋"/>
                <w:sz w:val="28"/>
                <w:szCs w:val="28"/>
                <w:lang w:eastAsia="zh-CN"/>
              </w:rPr>
            </w:rPrChange>
          </w:rPr>
          <w:t>利</w:t>
        </w:r>
      </w:ins>
      <w:ins w:id="1138" w:author="wwb" w:date="2021-07-22T00:58:27Z">
        <w:r>
          <w:rPr>
            <w:rFonts w:hint="eastAsia" w:ascii="仿宋" w:hAnsi="仿宋" w:eastAsia="仿宋" w:cs="仿宋"/>
            <w:color w:val="auto"/>
            <w:sz w:val="32"/>
            <w:szCs w:val="32"/>
            <w:rPrChange w:id="1139" w:author="wwb" w:date="2021-07-28T14:46:08Z">
              <w:rPr>
                <w:rFonts w:hint="eastAsia" w:ascii="仿宋" w:hAnsi="仿宋" w:eastAsia="仿宋" w:cs="仿宋"/>
                <w:sz w:val="28"/>
                <w:szCs w:val="28"/>
              </w:rPr>
            </w:rPrChange>
          </w:rPr>
          <w:t>人被列入经营异常名录、严重违法失信企业名单或各类严重失信主体对象名单</w:t>
        </w:r>
      </w:ins>
      <w:ins w:id="1140" w:author="wwb" w:date="2021-07-22T00:58:44Z">
        <w:r>
          <w:rPr>
            <w:rFonts w:hint="eastAsia" w:ascii="仿宋" w:hAnsi="仿宋" w:eastAsia="仿宋" w:cs="仿宋"/>
            <w:color w:val="auto"/>
            <w:sz w:val="32"/>
            <w:szCs w:val="32"/>
            <w:lang w:eastAsia="zh-CN"/>
            <w:rPrChange w:id="1141" w:author="wwb" w:date="2021-07-28T14:46:08Z">
              <w:rPr>
                <w:rFonts w:hint="eastAsia" w:ascii="仿宋" w:hAnsi="仿宋" w:eastAsia="仿宋" w:cs="仿宋"/>
                <w:sz w:val="28"/>
                <w:szCs w:val="28"/>
                <w:lang w:eastAsia="zh-CN"/>
              </w:rPr>
            </w:rPrChange>
          </w:rPr>
          <w:t>；</w:t>
        </w:r>
      </w:ins>
    </w:p>
    <w:p>
      <w:pPr>
        <w:ind w:firstLine="640" w:firstLineChars="200"/>
        <w:rPr>
          <w:ins w:id="1142" w:author="user" w:date="2021-07-16T16:22:43Z"/>
          <w:rFonts w:hint="eastAsia" w:ascii="仿宋" w:hAnsi="仿宋" w:eastAsia="仿宋" w:cs="仿宋"/>
          <w:color w:val="auto"/>
          <w:sz w:val="32"/>
          <w:szCs w:val="32"/>
          <w:rPrChange w:id="1143" w:author="wwb" w:date="2021-07-28T14:46:08Z">
            <w:rPr>
              <w:ins w:id="1144" w:author="user" w:date="2021-07-16T16:22:43Z"/>
              <w:rFonts w:hint="eastAsia" w:ascii="仿宋" w:hAnsi="仿宋" w:eastAsia="仿宋" w:cs="仿宋"/>
              <w:sz w:val="28"/>
              <w:szCs w:val="28"/>
            </w:rPr>
          </w:rPrChange>
        </w:rPr>
      </w:pPr>
      <w:ins w:id="1145" w:author="wwb" w:date="2021-07-22T00:58:54Z">
        <w:r>
          <w:rPr>
            <w:rFonts w:hint="eastAsia" w:ascii="仿宋" w:hAnsi="仿宋" w:eastAsia="仿宋" w:cs="仿宋"/>
            <w:color w:val="auto"/>
            <w:sz w:val="32"/>
            <w:szCs w:val="32"/>
            <w:lang w:eastAsia="zh-CN"/>
            <w:rPrChange w:id="1146" w:author="wwb" w:date="2021-07-28T14:46:08Z">
              <w:rPr>
                <w:rFonts w:hint="eastAsia" w:ascii="仿宋" w:hAnsi="仿宋" w:eastAsia="仿宋" w:cs="仿宋"/>
                <w:sz w:val="28"/>
                <w:szCs w:val="28"/>
                <w:lang w:eastAsia="zh-CN"/>
              </w:rPr>
            </w:rPrChange>
          </w:rPr>
          <w:t>（</w:t>
        </w:r>
      </w:ins>
      <w:del w:id="1147" w:author="wwb" w:date="2021-07-22T00:58:56Z">
        <w:r>
          <w:rPr>
            <w:rFonts w:hint="eastAsia" w:ascii="仿宋" w:hAnsi="仿宋" w:eastAsia="仿宋" w:cs="仿宋"/>
            <w:color w:val="auto"/>
            <w:sz w:val="32"/>
            <w:szCs w:val="32"/>
            <w:rPrChange w:id="1148" w:author="wwb" w:date="2021-07-28T14:46:08Z">
              <w:rPr>
                <w:rFonts w:hint="eastAsia" w:ascii="仿宋" w:hAnsi="仿宋" w:eastAsia="仿宋" w:cs="仿宋"/>
                <w:sz w:val="28"/>
                <w:szCs w:val="28"/>
              </w:rPr>
            </w:rPrChange>
          </w:rPr>
          <w:delText>二</w:delText>
        </w:r>
      </w:del>
      <w:ins w:id="1149" w:author="wwb" w:date="2021-07-22T00:58:57Z">
        <w:r>
          <w:rPr>
            <w:rFonts w:hint="eastAsia" w:ascii="仿宋" w:hAnsi="仿宋" w:eastAsia="仿宋" w:cs="仿宋"/>
            <w:color w:val="auto"/>
            <w:sz w:val="32"/>
            <w:szCs w:val="32"/>
            <w:lang w:eastAsia="zh-CN"/>
            <w:rPrChange w:id="1150" w:author="wwb" w:date="2021-07-28T14:46:08Z">
              <w:rPr>
                <w:rFonts w:hint="eastAsia" w:ascii="仿宋" w:hAnsi="仿宋" w:eastAsia="仿宋" w:cs="仿宋"/>
                <w:sz w:val="28"/>
                <w:szCs w:val="28"/>
                <w:lang w:eastAsia="zh-CN"/>
              </w:rPr>
            </w:rPrChange>
          </w:rPr>
          <w:t>三</w:t>
        </w:r>
      </w:ins>
      <w:r>
        <w:rPr>
          <w:rFonts w:hint="eastAsia" w:ascii="仿宋" w:hAnsi="仿宋" w:eastAsia="仿宋" w:cs="仿宋"/>
          <w:color w:val="auto"/>
          <w:sz w:val="32"/>
          <w:szCs w:val="32"/>
          <w:rPrChange w:id="1151" w:author="wwb" w:date="2021-07-28T14:46:08Z">
            <w:rPr>
              <w:rFonts w:hint="eastAsia" w:ascii="仿宋" w:hAnsi="仿宋" w:eastAsia="仿宋" w:cs="仿宋"/>
              <w:sz w:val="28"/>
              <w:szCs w:val="28"/>
            </w:rPr>
          </w:rPrChange>
        </w:rPr>
        <w:t>）提交虚假材料或以其他欺诈手段使其注册商标纳入保护名录的；</w:t>
      </w:r>
    </w:p>
    <w:p>
      <w:pPr>
        <w:ind w:firstLine="640" w:firstLineChars="200"/>
        <w:rPr>
          <w:rFonts w:hint="eastAsia" w:ascii="仿宋" w:hAnsi="仿宋" w:eastAsia="仿宋" w:cs="仿宋"/>
          <w:color w:val="auto"/>
          <w:sz w:val="32"/>
          <w:szCs w:val="32"/>
          <w:lang w:eastAsia="zh-CN"/>
          <w:rPrChange w:id="1152" w:author="wwb" w:date="2021-07-28T14:46:08Z">
            <w:rPr>
              <w:rFonts w:hint="eastAsia" w:ascii="仿宋" w:hAnsi="仿宋" w:eastAsia="仿宋" w:cs="仿宋"/>
              <w:sz w:val="28"/>
              <w:szCs w:val="28"/>
              <w:lang w:eastAsia="zh-CN"/>
            </w:rPr>
          </w:rPrChange>
        </w:rPr>
      </w:pPr>
      <w:ins w:id="1153" w:author="user" w:date="2021-07-16T16:22:48Z">
        <w:r>
          <w:rPr>
            <w:rFonts w:hint="eastAsia" w:ascii="仿宋" w:hAnsi="仿宋" w:eastAsia="仿宋" w:cs="仿宋"/>
            <w:color w:val="auto"/>
            <w:sz w:val="32"/>
            <w:szCs w:val="32"/>
            <w:lang w:eastAsia="zh-CN"/>
            <w:rPrChange w:id="1154" w:author="wwb" w:date="2021-07-28T14:46:08Z">
              <w:rPr>
                <w:rFonts w:hint="eastAsia" w:ascii="仿宋" w:hAnsi="仿宋" w:eastAsia="仿宋" w:cs="仿宋"/>
                <w:sz w:val="28"/>
                <w:szCs w:val="28"/>
                <w:lang w:eastAsia="zh-CN"/>
              </w:rPr>
            </w:rPrChange>
          </w:rPr>
          <w:t>（</w:t>
        </w:r>
      </w:ins>
      <w:ins w:id="1155" w:author="user" w:date="2021-07-16T16:22:50Z">
        <w:del w:id="1156" w:author="wwb" w:date="2021-07-22T00:59:02Z">
          <w:r>
            <w:rPr>
              <w:rFonts w:hint="eastAsia" w:ascii="仿宋" w:hAnsi="仿宋" w:eastAsia="仿宋" w:cs="仿宋"/>
              <w:color w:val="auto"/>
              <w:sz w:val="32"/>
              <w:szCs w:val="32"/>
              <w:lang w:eastAsia="zh-CN"/>
              <w:rPrChange w:id="1157" w:author="wwb" w:date="2021-07-28T14:46:08Z">
                <w:rPr>
                  <w:rFonts w:hint="eastAsia" w:ascii="仿宋" w:hAnsi="仿宋" w:eastAsia="仿宋" w:cs="仿宋"/>
                  <w:sz w:val="28"/>
                  <w:szCs w:val="28"/>
                  <w:lang w:eastAsia="zh-CN"/>
                </w:rPr>
              </w:rPrChange>
            </w:rPr>
            <w:delText>三</w:delText>
          </w:r>
        </w:del>
      </w:ins>
      <w:ins w:id="1158" w:author="wwb" w:date="2021-07-22T00:59:02Z">
        <w:r>
          <w:rPr>
            <w:rFonts w:hint="eastAsia" w:ascii="仿宋" w:hAnsi="仿宋" w:eastAsia="仿宋" w:cs="仿宋"/>
            <w:color w:val="FF0000"/>
            <w:sz w:val="32"/>
            <w:szCs w:val="32"/>
            <w:lang w:eastAsia="zh-CN"/>
            <w:rPrChange w:id="1159" w:author="wwb" w:date="2021-07-30T09:22:41Z">
              <w:rPr>
                <w:rFonts w:hint="eastAsia" w:ascii="仿宋" w:hAnsi="仿宋" w:eastAsia="仿宋" w:cs="仿宋"/>
                <w:color w:val="FF0000"/>
                <w:sz w:val="28"/>
                <w:szCs w:val="28"/>
                <w:lang w:eastAsia="zh-CN"/>
              </w:rPr>
            </w:rPrChange>
          </w:rPr>
          <w:t>四</w:t>
        </w:r>
      </w:ins>
      <w:ins w:id="1160" w:author="user" w:date="2021-07-16T16:22:52Z">
        <w:r>
          <w:rPr>
            <w:rFonts w:hint="eastAsia" w:ascii="仿宋" w:hAnsi="仿宋" w:eastAsia="仿宋" w:cs="仿宋"/>
            <w:color w:val="auto"/>
            <w:sz w:val="32"/>
            <w:szCs w:val="32"/>
            <w:lang w:eastAsia="zh-CN"/>
            <w:rPrChange w:id="1161" w:author="wwb" w:date="2021-07-28T14:46:08Z">
              <w:rPr>
                <w:rFonts w:hint="eastAsia" w:ascii="仿宋" w:hAnsi="仿宋" w:eastAsia="仿宋" w:cs="仿宋"/>
                <w:sz w:val="28"/>
                <w:szCs w:val="28"/>
                <w:lang w:eastAsia="zh-CN"/>
              </w:rPr>
            </w:rPrChange>
          </w:rPr>
          <w:t>）</w:t>
        </w:r>
      </w:ins>
      <w:ins w:id="1162" w:author="user" w:date="2021-07-16T16:22:57Z">
        <w:del w:id="1163" w:author="wwb" w:date="2021-07-28T14:36:36Z">
          <w:r>
            <w:rPr>
              <w:rFonts w:hint="eastAsia" w:ascii="仿宋" w:hAnsi="仿宋" w:eastAsia="仿宋" w:cs="仿宋"/>
              <w:color w:val="auto"/>
              <w:sz w:val="32"/>
              <w:szCs w:val="32"/>
              <w:lang w:eastAsia="zh-CN"/>
              <w:rPrChange w:id="1164" w:author="wwb" w:date="2021-07-28T14:46:08Z">
                <w:rPr>
                  <w:rFonts w:hint="eastAsia" w:ascii="仿宋" w:hAnsi="仿宋" w:eastAsia="仿宋" w:cs="仿宋"/>
                  <w:sz w:val="28"/>
                  <w:szCs w:val="28"/>
                  <w:lang w:eastAsia="zh-CN"/>
                </w:rPr>
              </w:rPrChange>
            </w:rPr>
            <w:delText>将“重点商标”或“重点商标保护名录”等字样用于商品、商品包装或者容器上，或者用于广告宣传、展览以及其他商业活动中作为荣誉宣传的</w:delText>
          </w:r>
        </w:del>
      </w:ins>
      <w:ins w:id="1165" w:author="wwb" w:date="2021-07-28T14:36:36Z">
        <w:r>
          <w:rPr>
            <w:rFonts w:hint="eastAsia" w:ascii="仿宋" w:hAnsi="仿宋" w:eastAsia="仿宋" w:cs="仿宋"/>
            <w:color w:val="FF0000"/>
            <w:sz w:val="32"/>
            <w:szCs w:val="32"/>
            <w:lang w:eastAsia="zh-CN"/>
            <w:rPrChange w:id="1166" w:author="wwb" w:date="2021-07-30T09:22:41Z">
              <w:rPr>
                <w:rFonts w:hint="eastAsia" w:ascii="仿宋" w:hAnsi="仿宋" w:eastAsia="仿宋" w:cs="仿宋"/>
                <w:color w:val="FF0000"/>
                <w:sz w:val="28"/>
                <w:szCs w:val="28"/>
                <w:lang w:eastAsia="zh-CN"/>
              </w:rPr>
            </w:rPrChange>
          </w:rPr>
          <w:t>违</w:t>
        </w:r>
      </w:ins>
      <w:ins w:id="1167" w:author="wwb" w:date="2021-07-28T14:36:38Z">
        <w:r>
          <w:rPr>
            <w:rFonts w:hint="eastAsia" w:ascii="仿宋" w:hAnsi="仿宋" w:eastAsia="仿宋" w:cs="仿宋"/>
            <w:color w:val="FF0000"/>
            <w:sz w:val="32"/>
            <w:szCs w:val="32"/>
            <w:lang w:eastAsia="zh-CN"/>
            <w:rPrChange w:id="1168" w:author="wwb" w:date="2021-07-30T09:22:41Z">
              <w:rPr>
                <w:rFonts w:hint="eastAsia" w:ascii="仿宋" w:hAnsi="仿宋" w:eastAsia="仿宋" w:cs="仿宋"/>
                <w:color w:val="FF0000"/>
                <w:sz w:val="28"/>
                <w:szCs w:val="28"/>
                <w:lang w:eastAsia="zh-CN"/>
              </w:rPr>
            </w:rPrChange>
          </w:rPr>
          <w:t>反</w:t>
        </w:r>
      </w:ins>
      <w:ins w:id="1169" w:author="wwb" w:date="2021-07-28T14:36:40Z">
        <w:r>
          <w:rPr>
            <w:rFonts w:hint="eastAsia" w:ascii="仿宋" w:hAnsi="仿宋" w:eastAsia="仿宋" w:cs="仿宋"/>
            <w:color w:val="FF0000"/>
            <w:sz w:val="32"/>
            <w:szCs w:val="32"/>
            <w:lang w:eastAsia="zh-CN"/>
            <w:rPrChange w:id="1170" w:author="wwb" w:date="2021-07-30T09:22:41Z">
              <w:rPr>
                <w:rFonts w:hint="eastAsia" w:ascii="仿宋" w:hAnsi="仿宋" w:eastAsia="仿宋" w:cs="仿宋"/>
                <w:color w:val="FF0000"/>
                <w:sz w:val="28"/>
                <w:szCs w:val="28"/>
                <w:lang w:eastAsia="zh-CN"/>
              </w:rPr>
            </w:rPrChange>
          </w:rPr>
          <w:t>第</w:t>
        </w:r>
      </w:ins>
      <w:ins w:id="1171" w:author="wwb" w:date="2021-07-28T14:36:42Z">
        <w:r>
          <w:rPr>
            <w:rFonts w:hint="eastAsia" w:ascii="仿宋" w:hAnsi="仿宋" w:eastAsia="仿宋" w:cs="仿宋"/>
            <w:color w:val="FF0000"/>
            <w:sz w:val="32"/>
            <w:szCs w:val="32"/>
            <w:lang w:eastAsia="zh-CN"/>
            <w:rPrChange w:id="1172" w:author="wwb" w:date="2021-07-30T09:22:41Z">
              <w:rPr>
                <w:rFonts w:hint="eastAsia" w:ascii="仿宋" w:hAnsi="仿宋" w:eastAsia="仿宋" w:cs="仿宋"/>
                <w:color w:val="FF0000"/>
                <w:sz w:val="28"/>
                <w:szCs w:val="28"/>
                <w:lang w:eastAsia="zh-CN"/>
              </w:rPr>
            </w:rPrChange>
          </w:rPr>
          <w:t>十四</w:t>
        </w:r>
      </w:ins>
      <w:ins w:id="1173" w:author="wwb" w:date="2021-08-10T11:10:24Z">
        <w:r>
          <w:rPr>
            <w:rFonts w:hint="eastAsia" w:ascii="仿宋" w:hAnsi="仿宋" w:eastAsia="仿宋" w:cs="仿宋"/>
            <w:color w:val="FF0000"/>
            <w:sz w:val="32"/>
            <w:szCs w:val="32"/>
            <w:lang w:eastAsia="zh-CN"/>
          </w:rPr>
          <w:t>条</w:t>
        </w:r>
      </w:ins>
      <w:ins w:id="1174" w:author="wwb" w:date="2021-07-28T14:36:52Z">
        <w:r>
          <w:rPr>
            <w:rFonts w:hint="eastAsia" w:ascii="仿宋" w:hAnsi="仿宋" w:eastAsia="仿宋" w:cs="仿宋"/>
            <w:color w:val="FF0000"/>
            <w:sz w:val="32"/>
            <w:szCs w:val="32"/>
            <w:lang w:eastAsia="zh-CN"/>
            <w:rPrChange w:id="1175" w:author="wwb" w:date="2021-07-30T09:22:41Z">
              <w:rPr>
                <w:rFonts w:hint="eastAsia" w:ascii="仿宋" w:hAnsi="仿宋" w:eastAsia="仿宋" w:cs="仿宋"/>
                <w:color w:val="FF0000"/>
                <w:sz w:val="28"/>
                <w:szCs w:val="28"/>
                <w:lang w:eastAsia="zh-CN"/>
              </w:rPr>
            </w:rPrChange>
          </w:rPr>
          <w:t>规定的</w:t>
        </w:r>
      </w:ins>
      <w:ins w:id="1176" w:author="wwb" w:date="2021-07-28T14:36:54Z">
        <w:r>
          <w:rPr>
            <w:rFonts w:hint="eastAsia" w:ascii="仿宋" w:hAnsi="仿宋" w:eastAsia="仿宋" w:cs="仿宋"/>
            <w:color w:val="FF0000"/>
            <w:sz w:val="32"/>
            <w:szCs w:val="32"/>
            <w:lang w:eastAsia="zh-CN"/>
            <w:rPrChange w:id="1177" w:author="wwb" w:date="2021-07-30T09:22:41Z">
              <w:rPr>
                <w:rFonts w:hint="eastAsia" w:ascii="仿宋" w:hAnsi="仿宋" w:eastAsia="仿宋" w:cs="仿宋"/>
                <w:color w:val="FF0000"/>
                <w:sz w:val="28"/>
                <w:szCs w:val="28"/>
                <w:lang w:eastAsia="zh-CN"/>
              </w:rPr>
            </w:rPrChange>
          </w:rPr>
          <w:t>，</w:t>
        </w:r>
      </w:ins>
      <w:ins w:id="1178" w:author="wwb" w:date="2021-07-28T14:36:56Z">
        <w:r>
          <w:rPr>
            <w:rFonts w:hint="eastAsia" w:ascii="仿宋" w:hAnsi="仿宋" w:eastAsia="仿宋" w:cs="仿宋"/>
            <w:color w:val="FF0000"/>
            <w:sz w:val="32"/>
            <w:szCs w:val="32"/>
            <w:lang w:eastAsia="zh-CN"/>
            <w:rPrChange w:id="1179" w:author="wwb" w:date="2021-07-30T09:22:41Z">
              <w:rPr>
                <w:rFonts w:hint="eastAsia" w:ascii="仿宋" w:hAnsi="仿宋" w:eastAsia="仿宋" w:cs="仿宋"/>
                <w:color w:val="FF0000"/>
                <w:sz w:val="28"/>
                <w:szCs w:val="28"/>
                <w:lang w:eastAsia="zh-CN"/>
              </w:rPr>
            </w:rPrChange>
          </w:rPr>
          <w:t>情节</w:t>
        </w:r>
      </w:ins>
      <w:ins w:id="1180" w:author="wwb" w:date="2021-07-28T14:36:59Z">
        <w:r>
          <w:rPr>
            <w:rFonts w:hint="eastAsia" w:ascii="仿宋" w:hAnsi="仿宋" w:eastAsia="仿宋" w:cs="仿宋"/>
            <w:color w:val="FF0000"/>
            <w:sz w:val="32"/>
            <w:szCs w:val="32"/>
            <w:lang w:eastAsia="zh-CN"/>
            <w:rPrChange w:id="1181" w:author="wwb" w:date="2021-07-30T09:22:41Z">
              <w:rPr>
                <w:rFonts w:hint="eastAsia" w:ascii="仿宋" w:hAnsi="仿宋" w:eastAsia="仿宋" w:cs="仿宋"/>
                <w:color w:val="FF0000"/>
                <w:sz w:val="28"/>
                <w:szCs w:val="28"/>
                <w:lang w:eastAsia="zh-CN"/>
              </w:rPr>
            </w:rPrChange>
          </w:rPr>
          <w:t>严重</w:t>
        </w:r>
      </w:ins>
      <w:ins w:id="1182" w:author="wwb" w:date="2021-07-28T14:37:36Z">
        <w:r>
          <w:rPr>
            <w:rFonts w:hint="eastAsia" w:ascii="仿宋" w:hAnsi="仿宋" w:eastAsia="仿宋" w:cs="仿宋"/>
            <w:color w:val="FF0000"/>
            <w:sz w:val="32"/>
            <w:szCs w:val="32"/>
            <w:lang w:eastAsia="zh-CN"/>
            <w:rPrChange w:id="1183" w:author="wwb" w:date="2021-07-30T09:22:41Z">
              <w:rPr>
                <w:rFonts w:hint="eastAsia" w:ascii="仿宋" w:hAnsi="仿宋" w:eastAsia="仿宋" w:cs="仿宋"/>
                <w:color w:val="FF0000"/>
                <w:sz w:val="28"/>
                <w:szCs w:val="28"/>
                <w:lang w:eastAsia="zh-CN"/>
              </w:rPr>
            </w:rPrChange>
          </w:rPr>
          <w:t>的</w:t>
        </w:r>
      </w:ins>
      <w:ins w:id="1184" w:author="user" w:date="2021-07-16T16:22:57Z">
        <w:r>
          <w:rPr>
            <w:rFonts w:hint="eastAsia" w:ascii="仿宋" w:hAnsi="仿宋" w:eastAsia="仿宋" w:cs="仿宋"/>
            <w:color w:val="auto"/>
            <w:sz w:val="32"/>
            <w:szCs w:val="32"/>
            <w:lang w:eastAsia="zh-CN"/>
            <w:rPrChange w:id="1185" w:author="wwb" w:date="2021-07-28T14:46:08Z">
              <w:rPr>
                <w:rFonts w:hint="eastAsia" w:ascii="仿宋" w:hAnsi="仿宋" w:eastAsia="仿宋" w:cs="仿宋"/>
                <w:sz w:val="28"/>
                <w:szCs w:val="28"/>
                <w:lang w:eastAsia="zh-CN"/>
              </w:rPr>
            </w:rPrChange>
          </w:rPr>
          <w:t>。</w:t>
        </w:r>
      </w:ins>
    </w:p>
    <w:p>
      <w:pPr>
        <w:ind w:firstLine="640" w:firstLineChars="200"/>
        <w:rPr>
          <w:rFonts w:hint="eastAsia" w:ascii="仿宋" w:hAnsi="仿宋" w:eastAsia="仿宋" w:cs="仿宋"/>
          <w:color w:val="auto"/>
          <w:sz w:val="32"/>
          <w:szCs w:val="32"/>
          <w:rPrChange w:id="1187" w:author="wwb" w:date="2021-07-28T14:46:08Z">
            <w:rPr>
              <w:rFonts w:hint="eastAsia" w:ascii="仿宋" w:hAnsi="仿宋" w:eastAsia="仿宋" w:cs="仿宋"/>
              <w:sz w:val="28"/>
              <w:szCs w:val="28"/>
            </w:rPr>
          </w:rPrChange>
        </w:rPr>
        <w:pPrChange w:id="1186" w:author="user" w:date="2021-07-16T16:23:20Z">
          <w:pPr>
            <w:ind w:firstLine="420" w:firstLineChars="150"/>
          </w:pPr>
        </w:pPrChange>
      </w:pPr>
      <w:r>
        <w:rPr>
          <w:rFonts w:hint="eastAsia" w:ascii="仿宋" w:hAnsi="仿宋" w:eastAsia="仿宋" w:cs="仿宋"/>
          <w:color w:val="auto"/>
          <w:sz w:val="32"/>
          <w:szCs w:val="32"/>
          <w:rPrChange w:id="1188" w:author="wwb" w:date="2021-07-28T14:46:08Z">
            <w:rPr>
              <w:rFonts w:hint="eastAsia" w:ascii="仿宋" w:hAnsi="仿宋" w:eastAsia="仿宋" w:cs="仿宋"/>
              <w:sz w:val="28"/>
              <w:szCs w:val="28"/>
            </w:rPr>
          </w:rPrChange>
        </w:rPr>
        <w:t>（</w:t>
      </w:r>
      <w:del w:id="1189" w:author="wwb" w:date="2021-07-22T00:59:11Z">
        <w:r>
          <w:rPr>
            <w:rFonts w:hint="eastAsia" w:ascii="仿宋" w:hAnsi="仿宋" w:eastAsia="仿宋" w:cs="仿宋"/>
            <w:color w:val="auto"/>
            <w:sz w:val="32"/>
            <w:szCs w:val="32"/>
            <w:rPrChange w:id="1190" w:author="wwb" w:date="2021-07-28T14:46:08Z">
              <w:rPr>
                <w:rFonts w:hint="eastAsia" w:ascii="仿宋" w:hAnsi="仿宋" w:eastAsia="仿宋" w:cs="仿宋"/>
                <w:sz w:val="28"/>
                <w:szCs w:val="28"/>
              </w:rPr>
            </w:rPrChange>
          </w:rPr>
          <w:delText>三</w:delText>
        </w:r>
      </w:del>
      <w:ins w:id="1191" w:author="user" w:date="2021-07-16T16:23:26Z">
        <w:del w:id="1192" w:author="wwb" w:date="2021-07-22T00:59:11Z">
          <w:r>
            <w:rPr>
              <w:rFonts w:hint="eastAsia" w:ascii="仿宋" w:hAnsi="仿宋" w:eastAsia="仿宋" w:cs="仿宋"/>
              <w:color w:val="auto"/>
              <w:sz w:val="32"/>
              <w:szCs w:val="32"/>
              <w:lang w:eastAsia="zh-CN"/>
              <w:rPrChange w:id="1193" w:author="wwb" w:date="2021-07-28T14:46:08Z">
                <w:rPr>
                  <w:rFonts w:hint="eastAsia" w:ascii="仿宋" w:hAnsi="仿宋" w:eastAsia="仿宋" w:cs="仿宋"/>
                  <w:sz w:val="28"/>
                  <w:szCs w:val="28"/>
                  <w:lang w:eastAsia="zh-CN"/>
                </w:rPr>
              </w:rPrChange>
            </w:rPr>
            <w:delText>四</w:delText>
          </w:r>
        </w:del>
      </w:ins>
      <w:ins w:id="1194" w:author="wwb" w:date="2021-07-22T00:59:11Z">
        <w:r>
          <w:rPr>
            <w:rFonts w:hint="eastAsia" w:ascii="仿宋" w:hAnsi="仿宋" w:eastAsia="仿宋" w:cs="仿宋"/>
            <w:color w:val="auto"/>
            <w:sz w:val="32"/>
            <w:szCs w:val="32"/>
            <w:lang w:eastAsia="zh-CN"/>
            <w:rPrChange w:id="1195" w:author="wwb" w:date="2021-07-28T14:46:08Z">
              <w:rPr>
                <w:rFonts w:hint="eastAsia" w:ascii="仿宋" w:hAnsi="仿宋" w:eastAsia="仿宋" w:cs="仿宋"/>
                <w:sz w:val="28"/>
                <w:szCs w:val="28"/>
                <w:lang w:eastAsia="zh-CN"/>
              </w:rPr>
            </w:rPrChange>
          </w:rPr>
          <w:t>五</w:t>
        </w:r>
      </w:ins>
      <w:r>
        <w:rPr>
          <w:rFonts w:hint="eastAsia" w:ascii="仿宋" w:hAnsi="仿宋" w:eastAsia="仿宋" w:cs="仿宋"/>
          <w:color w:val="auto"/>
          <w:sz w:val="32"/>
          <w:szCs w:val="32"/>
          <w:rPrChange w:id="1196" w:author="wwb" w:date="2021-07-28T14:46:08Z">
            <w:rPr>
              <w:rFonts w:hint="eastAsia" w:ascii="仿宋" w:hAnsi="仿宋" w:eastAsia="仿宋" w:cs="仿宋"/>
              <w:sz w:val="28"/>
              <w:szCs w:val="28"/>
            </w:rPr>
          </w:rPrChange>
        </w:rPr>
        <w:t>）存在其他严重违法失信行为的。</w:t>
      </w:r>
    </w:p>
    <w:p>
      <w:pPr>
        <w:ind w:firstLine="640" w:firstLineChars="200"/>
        <w:rPr>
          <w:del w:id="1197" w:author="user" w:date="2021-07-07T20:37:52Z"/>
          <w:rFonts w:hint="eastAsia" w:ascii="仿宋" w:hAnsi="仿宋" w:eastAsia="仿宋" w:cs="仿宋"/>
          <w:color w:val="auto"/>
          <w:sz w:val="32"/>
          <w:szCs w:val="32"/>
          <w:rPrChange w:id="1198" w:author="wwb" w:date="2021-07-28T14:46:08Z">
            <w:rPr>
              <w:del w:id="1199" w:author="user" w:date="2021-07-07T20:37:52Z"/>
              <w:rFonts w:hint="eastAsia" w:ascii="仿宋" w:hAnsi="仿宋" w:eastAsia="仿宋" w:cs="仿宋"/>
              <w:sz w:val="28"/>
              <w:szCs w:val="28"/>
            </w:rPr>
          </w:rPrChange>
        </w:rPr>
      </w:pPr>
      <w:del w:id="1200" w:author="user" w:date="2021-07-07T20:37:52Z">
        <w:r>
          <w:rPr>
            <w:rFonts w:hint="eastAsia" w:ascii="仿宋" w:hAnsi="仿宋" w:eastAsia="仿宋" w:cs="仿宋"/>
            <w:color w:val="auto"/>
            <w:sz w:val="32"/>
            <w:szCs w:val="32"/>
            <w:rPrChange w:id="1201" w:author="wwb" w:date="2021-07-28T14:46:08Z">
              <w:rPr>
                <w:rFonts w:hint="eastAsia" w:ascii="仿宋" w:hAnsi="仿宋" w:eastAsia="仿宋" w:cs="仿宋"/>
                <w:sz w:val="28"/>
                <w:szCs w:val="28"/>
              </w:rPr>
            </w:rPrChange>
          </w:rPr>
          <w:delText>第十</w:delText>
        </w:r>
      </w:del>
      <w:del w:id="1202" w:author="user" w:date="2021-07-07T20:37:52Z">
        <w:r>
          <w:rPr>
            <w:rFonts w:hint="eastAsia" w:ascii="仿宋" w:hAnsi="仿宋" w:eastAsia="仿宋" w:cs="仿宋"/>
            <w:color w:val="auto"/>
            <w:sz w:val="32"/>
            <w:szCs w:val="32"/>
            <w:lang w:eastAsia="zh-CN"/>
            <w:rPrChange w:id="1203" w:author="wwb" w:date="2021-07-28T14:46:08Z">
              <w:rPr>
                <w:rFonts w:hint="eastAsia" w:ascii="仿宋" w:hAnsi="仿宋" w:eastAsia="仿宋" w:cs="仿宋"/>
                <w:sz w:val="28"/>
                <w:szCs w:val="28"/>
                <w:lang w:eastAsia="zh-CN"/>
              </w:rPr>
            </w:rPrChange>
          </w:rPr>
          <w:delText>四</w:delText>
        </w:r>
      </w:del>
      <w:del w:id="1204" w:author="user" w:date="2021-07-07T20:37:52Z">
        <w:r>
          <w:rPr>
            <w:rFonts w:hint="eastAsia" w:ascii="仿宋" w:hAnsi="仿宋" w:eastAsia="仿宋" w:cs="仿宋"/>
            <w:color w:val="auto"/>
            <w:sz w:val="32"/>
            <w:szCs w:val="32"/>
            <w:rPrChange w:id="1205" w:author="wwb" w:date="2021-07-28T14:46:08Z">
              <w:rPr>
                <w:rFonts w:hint="eastAsia" w:ascii="仿宋" w:hAnsi="仿宋" w:eastAsia="仿宋" w:cs="仿宋"/>
                <w:sz w:val="28"/>
                <w:szCs w:val="28"/>
              </w:rPr>
            </w:rPrChange>
          </w:rPr>
          <w:delText xml:space="preserve">条 </w:delText>
        </w:r>
      </w:del>
      <w:del w:id="1206" w:author="user" w:date="2021-07-07T20:37:52Z">
        <w:r>
          <w:rPr>
            <w:rFonts w:hint="eastAsia" w:ascii="仿宋" w:hAnsi="仿宋" w:eastAsia="仿宋" w:cs="仿宋"/>
            <w:color w:val="auto"/>
            <w:sz w:val="32"/>
            <w:szCs w:val="32"/>
            <w:lang w:eastAsia="zh-CN"/>
            <w:rPrChange w:id="1207" w:author="wwb" w:date="2021-07-28T14:46:08Z">
              <w:rPr>
                <w:rFonts w:hint="eastAsia" w:ascii="仿宋" w:hAnsi="仿宋" w:eastAsia="仿宋" w:cs="仿宋"/>
                <w:sz w:val="28"/>
                <w:szCs w:val="28"/>
                <w:lang w:eastAsia="zh-CN"/>
              </w:rPr>
            </w:rPrChange>
          </w:rPr>
          <w:delText>市市场监督管理（</w:delText>
        </w:r>
      </w:del>
      <w:del w:id="1208" w:author="user" w:date="2021-07-07T20:37:52Z">
        <w:r>
          <w:rPr>
            <w:rFonts w:hint="eastAsia" w:ascii="仿宋" w:hAnsi="仿宋" w:eastAsia="仿宋" w:cs="仿宋"/>
            <w:color w:val="auto"/>
            <w:sz w:val="32"/>
            <w:szCs w:val="32"/>
            <w:rPrChange w:id="1209" w:author="wwb" w:date="2021-07-28T14:46:08Z">
              <w:rPr>
                <w:rFonts w:hint="eastAsia" w:ascii="仿宋" w:hAnsi="仿宋" w:eastAsia="仿宋" w:cs="仿宋"/>
                <w:sz w:val="28"/>
                <w:szCs w:val="28"/>
              </w:rPr>
            </w:rPrChange>
          </w:rPr>
          <w:delText>市知识产权</w:delText>
        </w:r>
      </w:del>
      <w:del w:id="1210" w:author="user" w:date="2021-07-07T20:37:52Z">
        <w:r>
          <w:rPr>
            <w:rFonts w:hint="eastAsia" w:ascii="仿宋" w:hAnsi="仿宋" w:eastAsia="仿宋" w:cs="仿宋"/>
            <w:color w:val="auto"/>
            <w:sz w:val="32"/>
            <w:szCs w:val="32"/>
            <w:lang w:eastAsia="zh-CN"/>
            <w:rPrChange w:id="1211" w:author="wwb" w:date="2021-07-28T14:46:08Z">
              <w:rPr>
                <w:rFonts w:hint="eastAsia" w:ascii="仿宋" w:hAnsi="仿宋" w:eastAsia="仿宋" w:cs="仿宋"/>
                <w:sz w:val="28"/>
                <w:szCs w:val="28"/>
                <w:lang w:eastAsia="zh-CN"/>
              </w:rPr>
            </w:rPrChange>
          </w:rPr>
          <w:delText>）</w:delText>
        </w:r>
      </w:del>
      <w:del w:id="1212" w:author="user" w:date="2021-07-07T20:37:52Z">
        <w:r>
          <w:rPr>
            <w:rFonts w:hint="eastAsia" w:ascii="仿宋" w:hAnsi="仿宋" w:eastAsia="仿宋" w:cs="仿宋"/>
            <w:color w:val="auto"/>
            <w:sz w:val="32"/>
            <w:szCs w:val="32"/>
            <w:rPrChange w:id="1213" w:author="wwb" w:date="2021-07-28T14:46:08Z">
              <w:rPr>
                <w:rFonts w:hint="eastAsia" w:ascii="仿宋" w:hAnsi="仿宋" w:eastAsia="仿宋" w:cs="仿宋"/>
                <w:sz w:val="28"/>
                <w:szCs w:val="28"/>
              </w:rPr>
            </w:rPrChange>
          </w:rPr>
          <w:delText>局可根据保护名录中的商标发展状况和本市商标保护工作实际需要，每年适时将相关商标调整出保护名录。</w:delText>
        </w:r>
      </w:del>
    </w:p>
    <w:p>
      <w:pPr>
        <w:ind w:firstLine="640" w:firstLineChars="200"/>
        <w:rPr>
          <w:ins w:id="1214" w:author="user" w:date="2021-07-07T20:38:57Z"/>
          <w:rFonts w:hint="eastAsia" w:ascii="仿宋" w:hAnsi="仿宋" w:eastAsia="仿宋" w:cs="仿宋"/>
          <w:color w:val="FF0000"/>
          <w:sz w:val="32"/>
          <w:szCs w:val="32"/>
          <w:rPrChange w:id="1215" w:author="wwb" w:date="2021-08-02T15:42:29Z">
            <w:rPr>
              <w:ins w:id="1216" w:author="user" w:date="2021-07-07T20:38:57Z"/>
              <w:rFonts w:hint="eastAsia" w:ascii="仿宋" w:hAnsi="仿宋" w:eastAsia="仿宋" w:cs="仿宋"/>
              <w:sz w:val="28"/>
              <w:szCs w:val="28"/>
            </w:rPr>
          </w:rPrChange>
        </w:rPr>
      </w:pPr>
      <w:ins w:id="1217" w:author="user" w:date="2021-07-07T20:38:57Z">
        <w:r>
          <w:rPr>
            <w:rFonts w:hint="eastAsia" w:ascii="仿宋" w:hAnsi="仿宋" w:eastAsia="仿宋" w:cs="仿宋"/>
            <w:color w:val="auto"/>
            <w:sz w:val="32"/>
            <w:szCs w:val="32"/>
            <w:rPrChange w:id="1218" w:author="wwb" w:date="2021-07-28T14:46:08Z">
              <w:rPr>
                <w:rFonts w:hint="eastAsia" w:ascii="仿宋" w:hAnsi="仿宋" w:eastAsia="仿宋" w:cs="仿宋"/>
                <w:sz w:val="28"/>
                <w:szCs w:val="28"/>
              </w:rPr>
            </w:rPrChange>
          </w:rPr>
          <w:t>第十</w:t>
        </w:r>
      </w:ins>
      <w:ins w:id="1219" w:author="user" w:date="2021-07-21T22:58:44Z">
        <w:del w:id="1220" w:author="wwb" w:date="2021-08-02T15:41:10Z">
          <w:r>
            <w:rPr>
              <w:rFonts w:hint="eastAsia" w:ascii="仿宋" w:hAnsi="仿宋" w:eastAsia="仿宋" w:cs="仿宋"/>
              <w:color w:val="FF0000"/>
              <w:sz w:val="32"/>
              <w:szCs w:val="32"/>
              <w:lang w:eastAsia="zh-CN"/>
              <w:rPrChange w:id="1221" w:author="wwb" w:date="2021-07-30T09:22:41Z">
                <w:rPr>
                  <w:rFonts w:hint="eastAsia" w:ascii="仿宋" w:hAnsi="仿宋" w:eastAsia="仿宋" w:cs="仿宋"/>
                  <w:color w:val="FF0000"/>
                  <w:sz w:val="28"/>
                  <w:szCs w:val="28"/>
                  <w:lang w:eastAsia="zh-CN"/>
                </w:rPr>
              </w:rPrChange>
            </w:rPr>
            <w:delText>七</w:delText>
          </w:r>
        </w:del>
      </w:ins>
      <w:ins w:id="1222" w:author="wwb" w:date="2021-08-02T15:41:10Z">
        <w:r>
          <w:rPr>
            <w:rFonts w:hint="eastAsia" w:ascii="仿宋" w:hAnsi="仿宋" w:eastAsia="仿宋" w:cs="仿宋"/>
            <w:color w:val="FF0000"/>
            <w:sz w:val="32"/>
            <w:szCs w:val="32"/>
            <w:lang w:eastAsia="zh-CN"/>
          </w:rPr>
          <w:t>七</w:t>
        </w:r>
      </w:ins>
      <w:ins w:id="1223" w:author="user" w:date="2021-07-07T20:38:57Z">
        <w:r>
          <w:rPr>
            <w:rFonts w:hint="eastAsia" w:ascii="仿宋" w:hAnsi="仿宋" w:eastAsia="仿宋" w:cs="仿宋"/>
            <w:color w:val="auto"/>
            <w:sz w:val="32"/>
            <w:szCs w:val="32"/>
            <w:rPrChange w:id="1224" w:author="wwb" w:date="2021-07-28T14:46:08Z">
              <w:rPr>
                <w:rFonts w:hint="eastAsia" w:ascii="仿宋" w:hAnsi="仿宋" w:eastAsia="仿宋" w:cs="仿宋"/>
                <w:sz w:val="28"/>
                <w:szCs w:val="28"/>
              </w:rPr>
            </w:rPrChange>
          </w:rPr>
          <w:t xml:space="preserve">条  </w:t>
        </w:r>
      </w:ins>
      <w:ins w:id="1225" w:author="wwb" w:date="2021-07-28T14:37:46Z">
        <w:r>
          <w:rPr>
            <w:rFonts w:hint="eastAsia" w:ascii="仿宋" w:hAnsi="仿宋" w:eastAsia="仿宋" w:cs="仿宋"/>
            <w:color w:val="FF0000"/>
            <w:sz w:val="32"/>
            <w:szCs w:val="32"/>
            <w:lang w:eastAsia="zh-CN"/>
            <w:rPrChange w:id="1226" w:author="wwb" w:date="2021-07-30T09:22:41Z">
              <w:rPr>
                <w:rFonts w:hint="eastAsia" w:ascii="仿宋" w:hAnsi="仿宋" w:eastAsia="仿宋" w:cs="仿宋"/>
                <w:color w:val="FF0000"/>
                <w:sz w:val="28"/>
                <w:szCs w:val="28"/>
                <w:lang w:eastAsia="zh-CN"/>
              </w:rPr>
            </w:rPrChange>
          </w:rPr>
          <w:t>市市场监督管理局（市知识产权局）</w:t>
        </w:r>
      </w:ins>
      <w:ins w:id="1227" w:author="wwb" w:date="2021-07-28T14:37:46Z">
        <w:r>
          <w:rPr>
            <w:rFonts w:hint="eastAsia" w:ascii="仿宋" w:hAnsi="仿宋" w:eastAsia="仿宋" w:cs="仿宋"/>
            <w:color w:val="auto"/>
            <w:sz w:val="32"/>
            <w:szCs w:val="32"/>
            <w:rPrChange w:id="1228" w:author="wwb" w:date="2021-07-28T14:46:08Z">
              <w:rPr>
                <w:rFonts w:hint="eastAsia" w:ascii="仿宋" w:hAnsi="仿宋" w:eastAsia="仿宋" w:cs="仿宋"/>
                <w:sz w:val="28"/>
                <w:szCs w:val="28"/>
              </w:rPr>
            </w:rPrChange>
          </w:rPr>
          <w:t>应当及时将</w:t>
        </w:r>
      </w:ins>
      <w:ins w:id="1229" w:author="wwb" w:date="2021-07-28T14:37:46Z">
        <w:r>
          <w:rPr>
            <w:rFonts w:hint="eastAsia" w:ascii="仿宋" w:hAnsi="仿宋" w:eastAsia="仿宋" w:cs="仿宋"/>
            <w:color w:val="FF0000"/>
            <w:sz w:val="32"/>
            <w:szCs w:val="32"/>
            <w:rPrChange w:id="1230" w:author="wwb" w:date="2021-08-02T15:42:29Z">
              <w:rPr>
                <w:rFonts w:hint="eastAsia" w:ascii="仿宋" w:hAnsi="仿宋" w:eastAsia="仿宋" w:cs="仿宋"/>
                <w:sz w:val="28"/>
                <w:szCs w:val="28"/>
              </w:rPr>
            </w:rPrChange>
          </w:rPr>
          <w:t>保护名录的</w:t>
        </w:r>
      </w:ins>
      <w:ins w:id="1231" w:author="wwb" w:date="2021-08-02T15:42:09Z">
        <w:r>
          <w:rPr>
            <w:rFonts w:hint="eastAsia" w:ascii="仿宋" w:hAnsi="仿宋" w:eastAsia="仿宋" w:cs="仿宋"/>
            <w:color w:val="FF0000"/>
            <w:sz w:val="32"/>
            <w:szCs w:val="32"/>
            <w:rPrChange w:id="1232" w:author="wwb" w:date="2021-08-02T15:42:29Z">
              <w:rPr>
                <w:rFonts w:hint="eastAsia" w:ascii="仿宋" w:hAnsi="仿宋" w:eastAsia="仿宋" w:cs="仿宋"/>
                <w:color w:val="auto"/>
                <w:sz w:val="32"/>
                <w:szCs w:val="32"/>
              </w:rPr>
            </w:rPrChange>
          </w:rPr>
          <w:t>调整</w:t>
        </w:r>
      </w:ins>
      <w:ins w:id="1233" w:author="wwb" w:date="2021-07-28T14:37:46Z">
        <w:r>
          <w:rPr>
            <w:rFonts w:hint="eastAsia" w:ascii="仿宋" w:hAnsi="仿宋" w:eastAsia="仿宋" w:cs="仿宋"/>
            <w:color w:val="FF0000"/>
            <w:sz w:val="32"/>
            <w:szCs w:val="32"/>
            <w:rPrChange w:id="1234" w:author="wwb" w:date="2021-08-02T15:42:29Z">
              <w:rPr>
                <w:rFonts w:hint="eastAsia" w:ascii="仿宋" w:hAnsi="仿宋" w:eastAsia="仿宋" w:cs="仿宋"/>
                <w:sz w:val="28"/>
                <w:szCs w:val="28"/>
              </w:rPr>
            </w:rPrChange>
          </w:rPr>
          <w:t>情况向社会公告。</w:t>
        </w:r>
      </w:ins>
      <w:ins w:id="1235" w:author="user" w:date="2021-07-07T20:38:57Z">
        <w:del w:id="1236" w:author="wwb" w:date="2021-07-28T14:37:51Z">
          <w:r>
            <w:rPr>
              <w:rFonts w:hint="eastAsia" w:ascii="仿宋" w:hAnsi="仿宋" w:eastAsia="仿宋" w:cs="仿宋"/>
              <w:color w:val="FF0000"/>
              <w:sz w:val="32"/>
              <w:szCs w:val="32"/>
              <w:lang w:eastAsia="zh-CN"/>
              <w:rPrChange w:id="1237" w:author="wwb" w:date="2021-08-02T15:42:29Z">
                <w:rPr>
                  <w:rFonts w:hint="eastAsia" w:ascii="仿宋" w:hAnsi="仿宋" w:eastAsia="仿宋" w:cs="仿宋"/>
                  <w:sz w:val="28"/>
                  <w:szCs w:val="28"/>
                  <w:lang w:eastAsia="zh-CN"/>
                </w:rPr>
              </w:rPrChange>
            </w:rPr>
            <w:delText>市市场监督管理（</w:delText>
          </w:r>
        </w:del>
      </w:ins>
      <w:ins w:id="1238" w:author="user" w:date="2021-07-07T20:38:57Z">
        <w:del w:id="1239" w:author="wwb" w:date="2021-07-28T14:37:51Z">
          <w:r>
            <w:rPr>
              <w:rFonts w:hint="eastAsia" w:ascii="仿宋" w:hAnsi="仿宋" w:eastAsia="仿宋" w:cs="仿宋"/>
              <w:color w:val="FF0000"/>
              <w:sz w:val="32"/>
              <w:szCs w:val="32"/>
              <w:rPrChange w:id="1240" w:author="wwb" w:date="2021-08-02T15:42:29Z">
                <w:rPr>
                  <w:rFonts w:hint="eastAsia" w:ascii="仿宋" w:hAnsi="仿宋" w:eastAsia="仿宋" w:cs="仿宋"/>
                  <w:sz w:val="28"/>
                  <w:szCs w:val="28"/>
                </w:rPr>
              </w:rPrChange>
            </w:rPr>
            <w:delText>市知识产权</w:delText>
          </w:r>
        </w:del>
      </w:ins>
      <w:ins w:id="1241" w:author="user" w:date="2021-07-07T20:38:57Z">
        <w:del w:id="1242" w:author="wwb" w:date="2021-07-28T14:37:51Z">
          <w:r>
            <w:rPr>
              <w:rFonts w:hint="eastAsia" w:ascii="仿宋" w:hAnsi="仿宋" w:eastAsia="仿宋" w:cs="仿宋"/>
              <w:color w:val="FF0000"/>
              <w:sz w:val="32"/>
              <w:szCs w:val="32"/>
              <w:lang w:eastAsia="zh-CN"/>
              <w:rPrChange w:id="1243" w:author="wwb" w:date="2021-08-02T15:42:29Z">
                <w:rPr>
                  <w:rFonts w:hint="eastAsia" w:ascii="仿宋" w:hAnsi="仿宋" w:eastAsia="仿宋" w:cs="仿宋"/>
                  <w:sz w:val="28"/>
                  <w:szCs w:val="28"/>
                  <w:lang w:eastAsia="zh-CN"/>
                </w:rPr>
              </w:rPrChange>
            </w:rPr>
            <w:delText>）</w:delText>
          </w:r>
        </w:del>
      </w:ins>
      <w:ins w:id="1244" w:author="user" w:date="2021-07-07T20:38:57Z">
        <w:del w:id="1245" w:author="wwb" w:date="2021-07-28T14:37:51Z">
          <w:r>
            <w:rPr>
              <w:rFonts w:hint="eastAsia" w:ascii="仿宋" w:hAnsi="仿宋" w:eastAsia="仿宋" w:cs="仿宋"/>
              <w:color w:val="FF0000"/>
              <w:sz w:val="32"/>
              <w:szCs w:val="32"/>
              <w:rPrChange w:id="1246" w:author="wwb" w:date="2021-08-02T15:42:29Z">
                <w:rPr>
                  <w:rFonts w:hint="eastAsia" w:ascii="仿宋" w:hAnsi="仿宋" w:eastAsia="仿宋" w:cs="仿宋"/>
                  <w:sz w:val="28"/>
                  <w:szCs w:val="28"/>
                </w:rPr>
              </w:rPrChange>
            </w:rPr>
            <w:delText>局应当通过本部门官方网站发布保护名录，也可以同时通过其他公共平台、新闻媒体等发布保护名录。</w:delText>
          </w:r>
        </w:del>
      </w:ins>
    </w:p>
    <w:p>
      <w:pPr>
        <w:ind w:firstLine="640" w:firstLineChars="200"/>
        <w:rPr>
          <w:del w:id="1247" w:author="wwb" w:date="2021-08-02T11:39:59Z"/>
          <w:rFonts w:hint="eastAsia" w:ascii="仿宋" w:hAnsi="仿宋" w:eastAsia="仿宋" w:cs="仿宋"/>
          <w:color w:val="auto"/>
          <w:sz w:val="32"/>
          <w:szCs w:val="32"/>
          <w:rPrChange w:id="1248" w:author="wwb" w:date="2021-07-28T14:46:08Z">
            <w:rPr>
              <w:del w:id="1249" w:author="wwb" w:date="2021-08-02T11:39:59Z"/>
              <w:rFonts w:hint="eastAsia" w:ascii="仿宋" w:hAnsi="仿宋" w:eastAsia="仿宋" w:cs="仿宋"/>
              <w:sz w:val="28"/>
              <w:szCs w:val="28"/>
            </w:rPr>
          </w:rPrChange>
        </w:rPr>
      </w:pPr>
      <w:del w:id="1250" w:author="wwb" w:date="2021-08-02T11:39:59Z">
        <w:r>
          <w:rPr>
            <w:rFonts w:hint="eastAsia" w:ascii="仿宋" w:hAnsi="仿宋" w:eastAsia="仿宋" w:cs="仿宋"/>
            <w:color w:val="auto"/>
            <w:sz w:val="32"/>
            <w:szCs w:val="32"/>
            <w:rPrChange w:id="1251" w:author="wwb" w:date="2021-07-28T14:46:08Z">
              <w:rPr>
                <w:rFonts w:hint="eastAsia" w:ascii="仿宋" w:hAnsi="仿宋" w:eastAsia="仿宋" w:cs="仿宋"/>
                <w:sz w:val="28"/>
                <w:szCs w:val="28"/>
              </w:rPr>
            </w:rPrChange>
          </w:rPr>
          <w:delText>第十</w:delText>
        </w:r>
      </w:del>
      <w:del w:id="1252" w:author="wwb" w:date="2021-08-02T11:39:59Z">
        <w:r>
          <w:rPr>
            <w:rFonts w:hint="eastAsia" w:ascii="仿宋" w:hAnsi="仿宋" w:eastAsia="仿宋" w:cs="仿宋"/>
            <w:color w:val="auto"/>
            <w:sz w:val="32"/>
            <w:szCs w:val="32"/>
            <w:lang w:eastAsia="zh-CN"/>
            <w:rPrChange w:id="1253" w:author="wwb" w:date="2021-07-28T14:46:08Z">
              <w:rPr>
                <w:rFonts w:hint="eastAsia" w:ascii="仿宋" w:hAnsi="仿宋" w:eastAsia="仿宋" w:cs="仿宋"/>
                <w:sz w:val="28"/>
                <w:szCs w:val="28"/>
                <w:lang w:eastAsia="zh-CN"/>
              </w:rPr>
            </w:rPrChange>
          </w:rPr>
          <w:delText>五</w:delText>
        </w:r>
      </w:del>
      <w:ins w:id="1254" w:author="user" w:date="2021-07-21T22:58:50Z">
        <w:del w:id="1255" w:author="wwb" w:date="2021-08-02T11:39:59Z">
          <w:r>
            <w:rPr>
              <w:rFonts w:hint="eastAsia" w:ascii="仿宋" w:hAnsi="仿宋" w:eastAsia="仿宋" w:cs="仿宋"/>
              <w:color w:val="auto"/>
              <w:sz w:val="32"/>
              <w:szCs w:val="32"/>
              <w:lang w:eastAsia="zh-CN"/>
              <w:rPrChange w:id="1256" w:author="wwb" w:date="2021-07-28T14:46:08Z">
                <w:rPr>
                  <w:rFonts w:hint="eastAsia" w:ascii="仿宋" w:hAnsi="仿宋" w:eastAsia="仿宋" w:cs="仿宋"/>
                  <w:sz w:val="28"/>
                  <w:szCs w:val="28"/>
                  <w:lang w:eastAsia="zh-CN"/>
                </w:rPr>
              </w:rPrChange>
            </w:rPr>
            <w:delText>八</w:delText>
          </w:r>
        </w:del>
      </w:ins>
      <w:del w:id="1257" w:author="wwb" w:date="2021-08-02T11:39:59Z">
        <w:r>
          <w:rPr>
            <w:rFonts w:hint="eastAsia" w:ascii="仿宋" w:hAnsi="仿宋" w:eastAsia="仿宋" w:cs="仿宋"/>
            <w:color w:val="auto"/>
            <w:sz w:val="32"/>
            <w:szCs w:val="32"/>
            <w:rPrChange w:id="1258" w:author="wwb" w:date="2021-07-28T14:46:08Z">
              <w:rPr>
                <w:rFonts w:hint="eastAsia" w:ascii="仿宋" w:hAnsi="仿宋" w:eastAsia="仿宋" w:cs="仿宋"/>
                <w:sz w:val="28"/>
                <w:szCs w:val="28"/>
              </w:rPr>
            </w:rPrChange>
          </w:rPr>
          <w:delText xml:space="preserve">条  </w:delText>
        </w:r>
      </w:del>
      <w:del w:id="1259" w:author="wwb" w:date="2021-08-02T11:39:59Z">
        <w:r>
          <w:rPr>
            <w:rFonts w:hint="eastAsia" w:ascii="仿宋" w:hAnsi="仿宋" w:eastAsia="仿宋" w:cs="仿宋"/>
            <w:color w:val="auto"/>
            <w:sz w:val="32"/>
            <w:szCs w:val="32"/>
            <w:lang w:eastAsia="zh-CN"/>
            <w:rPrChange w:id="1260" w:author="wwb" w:date="2021-07-28T14:46:08Z">
              <w:rPr>
                <w:rFonts w:hint="eastAsia" w:ascii="仿宋" w:hAnsi="仿宋" w:eastAsia="仿宋" w:cs="仿宋"/>
                <w:sz w:val="28"/>
                <w:szCs w:val="28"/>
                <w:lang w:eastAsia="zh-CN"/>
              </w:rPr>
            </w:rPrChange>
          </w:rPr>
          <w:delText>市市场监督管理（</w:delText>
        </w:r>
      </w:del>
      <w:del w:id="1261" w:author="wwb" w:date="2021-08-02T11:39:59Z">
        <w:r>
          <w:rPr>
            <w:rFonts w:hint="eastAsia" w:ascii="仿宋" w:hAnsi="仿宋" w:eastAsia="仿宋" w:cs="仿宋"/>
            <w:color w:val="auto"/>
            <w:sz w:val="32"/>
            <w:szCs w:val="32"/>
            <w:rPrChange w:id="1262" w:author="wwb" w:date="2021-07-28T14:46:08Z">
              <w:rPr>
                <w:rFonts w:hint="eastAsia" w:ascii="仿宋" w:hAnsi="仿宋" w:eastAsia="仿宋" w:cs="仿宋"/>
                <w:sz w:val="28"/>
                <w:szCs w:val="28"/>
              </w:rPr>
            </w:rPrChange>
          </w:rPr>
          <w:delText>市知识产权</w:delText>
        </w:r>
      </w:del>
      <w:del w:id="1263" w:author="wwb" w:date="2021-08-02T11:39:59Z">
        <w:r>
          <w:rPr>
            <w:rFonts w:hint="eastAsia" w:ascii="仿宋" w:hAnsi="仿宋" w:eastAsia="仿宋" w:cs="仿宋"/>
            <w:color w:val="auto"/>
            <w:sz w:val="32"/>
            <w:szCs w:val="32"/>
            <w:lang w:eastAsia="zh-CN"/>
            <w:rPrChange w:id="1264" w:author="wwb" w:date="2021-07-28T14:46:08Z">
              <w:rPr>
                <w:rFonts w:hint="eastAsia" w:ascii="仿宋" w:hAnsi="仿宋" w:eastAsia="仿宋" w:cs="仿宋"/>
                <w:sz w:val="28"/>
                <w:szCs w:val="28"/>
                <w:lang w:eastAsia="zh-CN"/>
              </w:rPr>
            </w:rPrChange>
          </w:rPr>
          <w:delText>）</w:delText>
        </w:r>
      </w:del>
      <w:del w:id="1265" w:author="wwb" w:date="2021-08-02T11:39:59Z">
        <w:r>
          <w:rPr>
            <w:rFonts w:hint="eastAsia" w:ascii="仿宋" w:hAnsi="仿宋" w:eastAsia="仿宋" w:cs="仿宋"/>
            <w:color w:val="auto"/>
            <w:sz w:val="32"/>
            <w:szCs w:val="32"/>
            <w:rPrChange w:id="1266" w:author="wwb" w:date="2021-07-28T14:46:08Z">
              <w:rPr>
                <w:rFonts w:hint="eastAsia" w:ascii="仿宋" w:hAnsi="仿宋" w:eastAsia="仿宋" w:cs="仿宋"/>
                <w:sz w:val="28"/>
                <w:szCs w:val="28"/>
              </w:rPr>
            </w:rPrChange>
          </w:rPr>
          <w:delText>局</w:delText>
        </w:r>
      </w:del>
      <w:ins w:id="1267" w:author="user" w:date="2021-07-07T18:42:26Z">
        <w:del w:id="1268" w:author="wwb" w:date="2021-08-02T11:39:59Z">
          <w:r>
            <w:rPr>
              <w:rFonts w:hint="eastAsia" w:ascii="仿宋" w:hAnsi="仿宋" w:eastAsia="仿宋" w:cs="仿宋"/>
              <w:color w:val="auto"/>
              <w:sz w:val="32"/>
              <w:szCs w:val="32"/>
              <w:lang w:eastAsia="zh-CN"/>
              <w:rPrChange w:id="1269" w:author="wwb" w:date="2021-07-28T14:46:08Z">
                <w:rPr>
                  <w:rFonts w:hint="eastAsia" w:ascii="仿宋" w:hAnsi="仿宋" w:eastAsia="仿宋" w:cs="仿宋"/>
                  <w:sz w:val="28"/>
                  <w:szCs w:val="28"/>
                  <w:lang w:eastAsia="zh-CN"/>
                </w:rPr>
              </w:rPrChange>
            </w:rPr>
            <w:delText>市市场监督管理局（市知识产权局）</w:delText>
          </w:r>
        </w:del>
      </w:ins>
      <w:del w:id="1270" w:author="wwb" w:date="2021-08-02T11:39:59Z">
        <w:r>
          <w:rPr>
            <w:rFonts w:hint="eastAsia" w:ascii="仿宋" w:hAnsi="仿宋" w:eastAsia="仿宋" w:cs="仿宋"/>
            <w:color w:val="auto"/>
            <w:sz w:val="32"/>
            <w:szCs w:val="32"/>
            <w:rPrChange w:id="1271" w:author="wwb" w:date="2021-07-28T14:46:08Z">
              <w:rPr>
                <w:rFonts w:hint="eastAsia" w:ascii="仿宋" w:hAnsi="仿宋" w:eastAsia="仿宋" w:cs="仿宋"/>
                <w:sz w:val="28"/>
                <w:szCs w:val="28"/>
              </w:rPr>
            </w:rPrChange>
          </w:rPr>
          <w:delText>应当及时将重点商标纳入、移出和调整出保护名录的情况向社会公告。</w:delText>
        </w:r>
      </w:del>
    </w:p>
    <w:p>
      <w:pPr>
        <w:ind w:firstLine="640" w:firstLineChars="200"/>
        <w:rPr>
          <w:del w:id="1272" w:author="user" w:date="2021-07-07T20:38:57Z"/>
          <w:rFonts w:hint="eastAsia" w:ascii="仿宋" w:hAnsi="仿宋" w:eastAsia="仿宋" w:cs="仿宋"/>
          <w:color w:val="auto"/>
          <w:sz w:val="32"/>
          <w:szCs w:val="32"/>
          <w:rPrChange w:id="1273" w:author="wwb" w:date="2021-07-28T14:46:08Z">
            <w:rPr>
              <w:del w:id="1274" w:author="user" w:date="2021-07-07T20:38:57Z"/>
              <w:rFonts w:hint="eastAsia" w:ascii="仿宋" w:hAnsi="仿宋" w:eastAsia="仿宋" w:cs="仿宋"/>
              <w:sz w:val="28"/>
              <w:szCs w:val="28"/>
            </w:rPr>
          </w:rPrChange>
        </w:rPr>
      </w:pPr>
      <w:del w:id="1275" w:author="user" w:date="2021-07-07T20:38:57Z">
        <w:r>
          <w:rPr>
            <w:rFonts w:hint="eastAsia" w:ascii="仿宋" w:hAnsi="仿宋" w:eastAsia="仿宋" w:cs="仿宋"/>
            <w:color w:val="auto"/>
            <w:sz w:val="32"/>
            <w:szCs w:val="32"/>
            <w:rPrChange w:id="1276" w:author="wwb" w:date="2021-07-28T14:46:08Z">
              <w:rPr>
                <w:rFonts w:hint="eastAsia" w:ascii="仿宋" w:hAnsi="仿宋" w:eastAsia="仿宋" w:cs="仿宋"/>
                <w:sz w:val="28"/>
                <w:szCs w:val="28"/>
              </w:rPr>
            </w:rPrChange>
          </w:rPr>
          <w:delText>第十</w:delText>
        </w:r>
      </w:del>
      <w:del w:id="1277" w:author="user" w:date="2021-07-07T20:38:57Z">
        <w:r>
          <w:rPr>
            <w:rFonts w:hint="eastAsia" w:ascii="仿宋" w:hAnsi="仿宋" w:eastAsia="仿宋" w:cs="仿宋"/>
            <w:color w:val="auto"/>
            <w:sz w:val="32"/>
            <w:szCs w:val="32"/>
            <w:lang w:eastAsia="zh-CN"/>
            <w:rPrChange w:id="1278" w:author="wwb" w:date="2021-07-28T14:46:08Z">
              <w:rPr>
                <w:rFonts w:hint="eastAsia" w:ascii="仿宋" w:hAnsi="仿宋" w:eastAsia="仿宋" w:cs="仿宋"/>
                <w:sz w:val="28"/>
                <w:szCs w:val="28"/>
                <w:lang w:eastAsia="zh-CN"/>
              </w:rPr>
            </w:rPrChange>
          </w:rPr>
          <w:delText>六</w:delText>
        </w:r>
      </w:del>
      <w:del w:id="1279" w:author="user" w:date="2021-07-07T20:38:57Z">
        <w:r>
          <w:rPr>
            <w:rFonts w:hint="eastAsia" w:ascii="仿宋" w:hAnsi="仿宋" w:eastAsia="仿宋" w:cs="仿宋"/>
            <w:color w:val="auto"/>
            <w:sz w:val="32"/>
            <w:szCs w:val="32"/>
            <w:rPrChange w:id="1280" w:author="wwb" w:date="2021-07-28T14:46:08Z">
              <w:rPr>
                <w:rFonts w:hint="eastAsia" w:ascii="仿宋" w:hAnsi="仿宋" w:eastAsia="仿宋" w:cs="仿宋"/>
                <w:sz w:val="28"/>
                <w:szCs w:val="28"/>
              </w:rPr>
            </w:rPrChange>
          </w:rPr>
          <w:delText xml:space="preserve">条  </w:delText>
        </w:r>
      </w:del>
      <w:del w:id="1281" w:author="user" w:date="2021-07-07T20:38:57Z">
        <w:r>
          <w:rPr>
            <w:rFonts w:hint="eastAsia" w:ascii="仿宋" w:hAnsi="仿宋" w:eastAsia="仿宋" w:cs="仿宋"/>
            <w:color w:val="auto"/>
            <w:sz w:val="32"/>
            <w:szCs w:val="32"/>
            <w:lang w:eastAsia="zh-CN"/>
            <w:rPrChange w:id="1282" w:author="wwb" w:date="2021-07-28T14:46:08Z">
              <w:rPr>
                <w:rFonts w:hint="eastAsia" w:ascii="仿宋" w:hAnsi="仿宋" w:eastAsia="仿宋" w:cs="仿宋"/>
                <w:sz w:val="28"/>
                <w:szCs w:val="28"/>
                <w:lang w:eastAsia="zh-CN"/>
              </w:rPr>
            </w:rPrChange>
          </w:rPr>
          <w:delText>市市场监督管理（</w:delText>
        </w:r>
      </w:del>
      <w:del w:id="1283" w:author="user" w:date="2021-07-07T20:38:57Z">
        <w:r>
          <w:rPr>
            <w:rFonts w:hint="eastAsia" w:ascii="仿宋" w:hAnsi="仿宋" w:eastAsia="仿宋" w:cs="仿宋"/>
            <w:color w:val="auto"/>
            <w:sz w:val="32"/>
            <w:szCs w:val="32"/>
            <w:rPrChange w:id="1284" w:author="wwb" w:date="2021-07-28T14:46:08Z">
              <w:rPr>
                <w:rFonts w:hint="eastAsia" w:ascii="仿宋" w:hAnsi="仿宋" w:eastAsia="仿宋" w:cs="仿宋"/>
                <w:sz w:val="28"/>
                <w:szCs w:val="28"/>
              </w:rPr>
            </w:rPrChange>
          </w:rPr>
          <w:delText>市知识产权</w:delText>
        </w:r>
      </w:del>
      <w:del w:id="1285" w:author="user" w:date="2021-07-07T20:38:57Z">
        <w:r>
          <w:rPr>
            <w:rFonts w:hint="eastAsia" w:ascii="仿宋" w:hAnsi="仿宋" w:eastAsia="仿宋" w:cs="仿宋"/>
            <w:color w:val="auto"/>
            <w:sz w:val="32"/>
            <w:szCs w:val="32"/>
            <w:lang w:eastAsia="zh-CN"/>
            <w:rPrChange w:id="1286" w:author="wwb" w:date="2021-07-28T14:46:08Z">
              <w:rPr>
                <w:rFonts w:hint="eastAsia" w:ascii="仿宋" w:hAnsi="仿宋" w:eastAsia="仿宋" w:cs="仿宋"/>
                <w:sz w:val="28"/>
                <w:szCs w:val="28"/>
                <w:lang w:eastAsia="zh-CN"/>
              </w:rPr>
            </w:rPrChange>
          </w:rPr>
          <w:delText>）</w:delText>
        </w:r>
      </w:del>
      <w:del w:id="1287" w:author="user" w:date="2021-07-07T20:38:57Z">
        <w:r>
          <w:rPr>
            <w:rFonts w:hint="eastAsia" w:ascii="仿宋" w:hAnsi="仿宋" w:eastAsia="仿宋" w:cs="仿宋"/>
            <w:color w:val="auto"/>
            <w:sz w:val="32"/>
            <w:szCs w:val="32"/>
            <w:rPrChange w:id="1288" w:author="wwb" w:date="2021-07-28T14:46:08Z">
              <w:rPr>
                <w:rFonts w:hint="eastAsia" w:ascii="仿宋" w:hAnsi="仿宋" w:eastAsia="仿宋" w:cs="仿宋"/>
                <w:sz w:val="28"/>
                <w:szCs w:val="28"/>
              </w:rPr>
            </w:rPrChange>
          </w:rPr>
          <w:delText>局应当通过本部门官方网站发布保护名录，也可以同时通过其他公共平台、新闻媒体等发布保护名录。</w:delText>
        </w:r>
      </w:del>
    </w:p>
    <w:p>
      <w:pPr>
        <w:ind w:firstLine="640" w:firstLineChars="200"/>
        <w:rPr>
          <w:ins w:id="1289" w:author="user" w:date="2021-07-07T21:37:33Z"/>
          <w:rFonts w:hint="eastAsia" w:ascii="仿宋" w:hAnsi="仿宋" w:eastAsia="仿宋" w:cs="仿宋"/>
          <w:color w:val="FF0000"/>
          <w:sz w:val="32"/>
          <w:szCs w:val="32"/>
          <w:rPrChange w:id="1290" w:author="wwb" w:date="2021-07-30T09:22:41Z">
            <w:rPr>
              <w:ins w:id="1291" w:author="user" w:date="2021-07-07T21:37:33Z"/>
              <w:rFonts w:hint="eastAsia" w:ascii="仿宋" w:hAnsi="仿宋" w:eastAsia="仿宋" w:cs="仿宋"/>
              <w:color w:val="FF0000"/>
              <w:sz w:val="28"/>
              <w:szCs w:val="28"/>
            </w:rPr>
          </w:rPrChange>
        </w:rPr>
      </w:pPr>
      <w:r>
        <w:rPr>
          <w:rFonts w:hint="eastAsia" w:ascii="仿宋" w:hAnsi="仿宋" w:eastAsia="仿宋" w:cs="仿宋"/>
          <w:color w:val="auto"/>
          <w:sz w:val="32"/>
          <w:szCs w:val="32"/>
          <w:rPrChange w:id="1292" w:author="wwb" w:date="2021-07-28T14:46:08Z">
            <w:rPr>
              <w:rFonts w:hint="eastAsia" w:ascii="仿宋" w:hAnsi="仿宋" w:eastAsia="仿宋" w:cs="仿宋"/>
              <w:sz w:val="28"/>
              <w:szCs w:val="28"/>
            </w:rPr>
          </w:rPrChange>
        </w:rPr>
        <w:t>第十</w:t>
      </w:r>
      <w:del w:id="1293" w:author="wwb" w:date="2021-07-29T18:01:56Z">
        <w:r>
          <w:rPr>
            <w:rFonts w:hint="eastAsia" w:ascii="仿宋" w:hAnsi="仿宋" w:eastAsia="仿宋" w:cs="仿宋"/>
            <w:color w:val="auto"/>
            <w:sz w:val="32"/>
            <w:szCs w:val="32"/>
            <w:lang w:eastAsia="zh-CN"/>
            <w:rPrChange w:id="1294" w:author="wwb" w:date="2021-07-28T14:46:08Z">
              <w:rPr>
                <w:rFonts w:hint="eastAsia" w:ascii="仿宋" w:hAnsi="仿宋" w:eastAsia="仿宋" w:cs="仿宋"/>
                <w:sz w:val="28"/>
                <w:szCs w:val="28"/>
                <w:lang w:eastAsia="zh-CN"/>
              </w:rPr>
            </w:rPrChange>
          </w:rPr>
          <w:delText>七</w:delText>
        </w:r>
      </w:del>
      <w:ins w:id="1295" w:author="user" w:date="2021-07-21T22:58:55Z">
        <w:del w:id="1296" w:author="wwb" w:date="2021-07-29T18:01:56Z">
          <w:r>
            <w:rPr>
              <w:rFonts w:hint="eastAsia" w:ascii="仿宋" w:hAnsi="仿宋" w:eastAsia="仿宋" w:cs="仿宋"/>
              <w:color w:val="auto"/>
              <w:sz w:val="32"/>
              <w:szCs w:val="32"/>
              <w:lang w:eastAsia="zh-CN"/>
              <w:rPrChange w:id="1297" w:author="wwb" w:date="2021-07-28T14:46:08Z">
                <w:rPr>
                  <w:rFonts w:hint="eastAsia" w:ascii="仿宋" w:hAnsi="仿宋" w:eastAsia="仿宋" w:cs="仿宋"/>
                  <w:sz w:val="28"/>
                  <w:szCs w:val="28"/>
                  <w:lang w:eastAsia="zh-CN"/>
                </w:rPr>
              </w:rPrChange>
            </w:rPr>
            <w:delText>九</w:delText>
          </w:r>
        </w:del>
      </w:ins>
      <w:ins w:id="1298" w:author="wwb" w:date="2021-07-29T18:01:56Z">
        <w:r>
          <w:rPr>
            <w:rFonts w:hint="eastAsia" w:ascii="仿宋" w:hAnsi="仿宋" w:eastAsia="仿宋" w:cs="仿宋"/>
            <w:color w:val="auto"/>
            <w:sz w:val="32"/>
            <w:szCs w:val="32"/>
            <w:lang w:eastAsia="zh-CN"/>
          </w:rPr>
          <w:t>八</w:t>
        </w:r>
      </w:ins>
      <w:r>
        <w:rPr>
          <w:rFonts w:hint="eastAsia" w:ascii="仿宋" w:hAnsi="仿宋" w:eastAsia="仿宋" w:cs="仿宋"/>
          <w:color w:val="auto"/>
          <w:sz w:val="32"/>
          <w:szCs w:val="32"/>
          <w:rPrChange w:id="1299" w:author="wwb" w:date="2021-07-28T14:46:08Z">
            <w:rPr>
              <w:rFonts w:hint="eastAsia" w:ascii="仿宋" w:hAnsi="仿宋" w:eastAsia="仿宋" w:cs="仿宋"/>
              <w:sz w:val="28"/>
              <w:szCs w:val="28"/>
            </w:rPr>
          </w:rPrChange>
        </w:rPr>
        <w:t xml:space="preserve">条  </w:t>
      </w:r>
      <w:ins w:id="1300" w:author="user" w:date="2021-07-07T20:43:22Z">
        <w:r>
          <w:rPr>
            <w:rFonts w:hint="eastAsia" w:ascii="仿宋" w:hAnsi="仿宋" w:eastAsia="仿宋" w:cs="仿宋"/>
            <w:color w:val="auto"/>
            <w:sz w:val="32"/>
            <w:szCs w:val="32"/>
            <w:rPrChange w:id="1301" w:author="wwb" w:date="2021-07-28T14:46:08Z">
              <w:rPr>
                <w:rFonts w:hint="eastAsia" w:ascii="仿宋" w:hAnsi="仿宋" w:eastAsia="仿宋" w:cs="仿宋"/>
                <w:sz w:val="28"/>
                <w:szCs w:val="28"/>
              </w:rPr>
            </w:rPrChange>
          </w:rPr>
          <w:t>市市场监督管理局</w:t>
        </w:r>
      </w:ins>
      <w:ins w:id="1302" w:author="wwb" w:date="2021-07-26T21:18:49Z">
        <w:r>
          <w:rPr>
            <w:rFonts w:hint="eastAsia" w:ascii="仿宋" w:hAnsi="仿宋" w:eastAsia="仿宋" w:cs="仿宋"/>
            <w:color w:val="FF0000"/>
            <w:sz w:val="32"/>
            <w:szCs w:val="32"/>
            <w:lang w:eastAsia="zh-CN"/>
            <w:rPrChange w:id="1303" w:author="wwb" w:date="2021-07-30T09:22:41Z">
              <w:rPr>
                <w:rFonts w:hint="eastAsia" w:ascii="仿宋" w:hAnsi="仿宋" w:eastAsia="仿宋" w:cs="仿宋"/>
                <w:color w:val="FF0000"/>
                <w:sz w:val="28"/>
                <w:szCs w:val="28"/>
                <w:lang w:eastAsia="zh-CN"/>
              </w:rPr>
            </w:rPrChange>
          </w:rPr>
          <w:t>（市知识产权局）</w:t>
        </w:r>
      </w:ins>
      <w:ins w:id="1304" w:author="user" w:date="2021-07-16T17:09:30Z">
        <w:r>
          <w:rPr>
            <w:rFonts w:hint="eastAsia" w:ascii="仿宋" w:hAnsi="仿宋" w:eastAsia="仿宋" w:cs="仿宋"/>
            <w:color w:val="FF0000"/>
            <w:sz w:val="32"/>
            <w:szCs w:val="32"/>
            <w:lang w:eastAsia="zh-CN"/>
            <w:rPrChange w:id="1305" w:author="wwb" w:date="2021-07-30T09:22:41Z">
              <w:rPr>
                <w:rFonts w:hint="eastAsia" w:ascii="仿宋" w:hAnsi="仿宋" w:eastAsia="仿宋" w:cs="仿宋"/>
                <w:color w:val="FF0000"/>
                <w:sz w:val="28"/>
                <w:szCs w:val="28"/>
                <w:lang w:eastAsia="zh-CN"/>
              </w:rPr>
            </w:rPrChange>
          </w:rPr>
          <w:t>可</w:t>
        </w:r>
      </w:ins>
      <w:ins w:id="1306" w:author="user" w:date="2021-07-16T17:09:31Z">
        <w:r>
          <w:rPr>
            <w:rFonts w:hint="eastAsia" w:ascii="仿宋" w:hAnsi="仿宋" w:eastAsia="仿宋" w:cs="仿宋"/>
            <w:color w:val="FF0000"/>
            <w:sz w:val="32"/>
            <w:szCs w:val="32"/>
            <w:lang w:eastAsia="zh-CN"/>
            <w:rPrChange w:id="1307" w:author="wwb" w:date="2021-07-30T09:22:41Z">
              <w:rPr>
                <w:rFonts w:hint="eastAsia" w:ascii="仿宋" w:hAnsi="仿宋" w:eastAsia="仿宋" w:cs="仿宋"/>
                <w:color w:val="FF0000"/>
                <w:sz w:val="28"/>
                <w:szCs w:val="28"/>
                <w:lang w:eastAsia="zh-CN"/>
              </w:rPr>
            </w:rPrChange>
          </w:rPr>
          <w:t>以</w:t>
        </w:r>
      </w:ins>
      <w:ins w:id="1308" w:author="user" w:date="2021-07-07T20:43:22Z">
        <w:r>
          <w:rPr>
            <w:rFonts w:hint="eastAsia" w:ascii="仿宋" w:hAnsi="仿宋" w:eastAsia="仿宋" w:cs="仿宋"/>
            <w:color w:val="auto"/>
            <w:sz w:val="32"/>
            <w:szCs w:val="32"/>
            <w:rPrChange w:id="1309" w:author="wwb" w:date="2021-07-28T14:46:08Z">
              <w:rPr>
                <w:rFonts w:hint="eastAsia" w:ascii="仿宋" w:hAnsi="仿宋" w:eastAsia="仿宋" w:cs="仿宋"/>
                <w:sz w:val="28"/>
                <w:szCs w:val="28"/>
              </w:rPr>
            </w:rPrChange>
          </w:rPr>
          <w:t>将保护名录抄告本市相关部门、</w:t>
        </w:r>
      </w:ins>
      <w:ins w:id="1310" w:author="user" w:date="2021-07-16T17:32:56Z">
        <w:r>
          <w:rPr>
            <w:rFonts w:hint="eastAsia" w:ascii="仿宋" w:hAnsi="仿宋" w:eastAsia="仿宋" w:cs="仿宋"/>
            <w:color w:val="FF0000"/>
            <w:sz w:val="32"/>
            <w:szCs w:val="32"/>
            <w:lang w:eastAsia="zh-CN"/>
            <w:rPrChange w:id="1311" w:author="wwb" w:date="2021-07-30T09:22:41Z">
              <w:rPr>
                <w:rFonts w:hint="eastAsia" w:ascii="仿宋" w:hAnsi="仿宋" w:eastAsia="仿宋" w:cs="仿宋"/>
                <w:color w:val="FF0000"/>
                <w:sz w:val="28"/>
                <w:szCs w:val="28"/>
                <w:lang w:eastAsia="zh-CN"/>
              </w:rPr>
            </w:rPrChange>
          </w:rPr>
          <w:t>省内其他城市</w:t>
        </w:r>
      </w:ins>
      <w:ins w:id="1312" w:author="user" w:date="2021-07-16T17:33:04Z">
        <w:r>
          <w:rPr>
            <w:rFonts w:hint="eastAsia" w:ascii="仿宋" w:hAnsi="仿宋" w:eastAsia="仿宋" w:cs="仿宋"/>
            <w:color w:val="FF0000"/>
            <w:sz w:val="32"/>
            <w:szCs w:val="32"/>
            <w:lang w:eastAsia="zh-CN"/>
            <w:rPrChange w:id="1313" w:author="wwb" w:date="2021-07-30T09:22:41Z">
              <w:rPr>
                <w:rFonts w:hint="eastAsia" w:ascii="仿宋" w:hAnsi="仿宋" w:eastAsia="仿宋" w:cs="仿宋"/>
                <w:color w:val="FF0000"/>
                <w:sz w:val="28"/>
                <w:szCs w:val="28"/>
                <w:lang w:eastAsia="zh-CN"/>
              </w:rPr>
            </w:rPrChange>
          </w:rPr>
          <w:t>以</w:t>
        </w:r>
      </w:ins>
      <w:ins w:id="1314" w:author="user" w:date="2021-07-16T17:33:05Z">
        <w:r>
          <w:rPr>
            <w:rFonts w:hint="eastAsia" w:ascii="仿宋" w:hAnsi="仿宋" w:eastAsia="仿宋" w:cs="仿宋"/>
            <w:color w:val="FF0000"/>
            <w:sz w:val="32"/>
            <w:szCs w:val="32"/>
            <w:lang w:eastAsia="zh-CN"/>
            <w:rPrChange w:id="1315" w:author="wwb" w:date="2021-07-30T09:22:41Z">
              <w:rPr>
                <w:rFonts w:hint="eastAsia" w:ascii="仿宋" w:hAnsi="仿宋" w:eastAsia="仿宋" w:cs="仿宋"/>
                <w:color w:val="FF0000"/>
                <w:sz w:val="28"/>
                <w:szCs w:val="28"/>
                <w:lang w:eastAsia="zh-CN"/>
              </w:rPr>
            </w:rPrChange>
          </w:rPr>
          <w:t>及</w:t>
        </w:r>
      </w:ins>
      <w:ins w:id="1316" w:author="user" w:date="2021-07-07T20:43:22Z">
        <w:r>
          <w:rPr>
            <w:rFonts w:hint="eastAsia" w:ascii="仿宋" w:hAnsi="仿宋" w:eastAsia="仿宋" w:cs="仿宋"/>
            <w:color w:val="auto"/>
            <w:sz w:val="32"/>
            <w:szCs w:val="32"/>
            <w:rPrChange w:id="1317" w:author="wwb" w:date="2021-07-28T14:46:08Z">
              <w:rPr>
                <w:rFonts w:hint="eastAsia" w:ascii="仿宋" w:hAnsi="仿宋" w:eastAsia="仿宋" w:cs="仿宋"/>
                <w:sz w:val="28"/>
                <w:szCs w:val="28"/>
              </w:rPr>
            </w:rPrChange>
          </w:rPr>
          <w:t>外省市</w:t>
        </w:r>
      </w:ins>
      <w:ins w:id="1318" w:author="wwb" w:date="2021-08-10T11:11:16Z">
        <w:r>
          <w:rPr>
            <w:rFonts w:hint="eastAsia" w:ascii="仿宋" w:hAnsi="仿宋" w:eastAsia="仿宋" w:cs="仿宋"/>
            <w:color w:val="auto"/>
            <w:sz w:val="32"/>
            <w:szCs w:val="32"/>
            <w:lang w:eastAsia="zh-CN"/>
          </w:rPr>
          <w:t>市场</w:t>
        </w:r>
      </w:ins>
      <w:ins w:id="1319" w:author="wwb" w:date="2021-08-10T11:11:19Z">
        <w:r>
          <w:rPr>
            <w:rFonts w:hint="eastAsia" w:ascii="仿宋" w:hAnsi="仿宋" w:eastAsia="仿宋" w:cs="仿宋"/>
            <w:color w:val="auto"/>
            <w:sz w:val="32"/>
            <w:szCs w:val="32"/>
            <w:lang w:eastAsia="zh-CN"/>
          </w:rPr>
          <w:t>监管</w:t>
        </w:r>
      </w:ins>
      <w:ins w:id="1320" w:author="wwb" w:date="2021-08-10T11:11:22Z">
        <w:r>
          <w:rPr>
            <w:rFonts w:hint="eastAsia" w:ascii="仿宋" w:hAnsi="仿宋" w:eastAsia="仿宋" w:cs="仿宋"/>
            <w:color w:val="auto"/>
            <w:sz w:val="32"/>
            <w:szCs w:val="32"/>
            <w:lang w:eastAsia="zh-CN"/>
          </w:rPr>
          <w:t>（</w:t>
        </w:r>
      </w:ins>
      <w:ins w:id="1321" w:author="user" w:date="2021-07-07T20:43:22Z">
        <w:r>
          <w:rPr>
            <w:rFonts w:hint="eastAsia" w:ascii="仿宋" w:hAnsi="仿宋" w:eastAsia="仿宋" w:cs="仿宋"/>
            <w:color w:val="auto"/>
            <w:sz w:val="32"/>
            <w:szCs w:val="32"/>
            <w:rPrChange w:id="1322" w:author="wwb" w:date="2021-07-28T14:46:08Z">
              <w:rPr>
                <w:rFonts w:hint="eastAsia" w:ascii="仿宋" w:hAnsi="仿宋" w:eastAsia="仿宋" w:cs="仿宋"/>
                <w:sz w:val="28"/>
                <w:szCs w:val="28"/>
              </w:rPr>
            </w:rPrChange>
          </w:rPr>
          <w:t>知识产权</w:t>
        </w:r>
      </w:ins>
      <w:ins w:id="1323" w:author="wwb" w:date="2021-08-10T11:11:26Z">
        <w:r>
          <w:rPr>
            <w:rFonts w:hint="eastAsia" w:ascii="仿宋" w:hAnsi="仿宋" w:eastAsia="仿宋" w:cs="仿宋"/>
            <w:color w:val="auto"/>
            <w:sz w:val="32"/>
            <w:szCs w:val="32"/>
            <w:lang w:eastAsia="zh-CN"/>
          </w:rPr>
          <w:t>）</w:t>
        </w:r>
      </w:ins>
      <w:ins w:id="1324" w:author="user" w:date="2021-07-07T20:43:22Z">
        <w:r>
          <w:rPr>
            <w:rFonts w:hint="eastAsia" w:ascii="仿宋" w:hAnsi="仿宋" w:eastAsia="仿宋" w:cs="仿宋"/>
            <w:color w:val="auto"/>
            <w:sz w:val="32"/>
            <w:szCs w:val="32"/>
            <w:rPrChange w:id="1325" w:author="wwb" w:date="2021-07-28T14:46:08Z">
              <w:rPr>
                <w:rFonts w:hint="eastAsia" w:ascii="仿宋" w:hAnsi="仿宋" w:eastAsia="仿宋" w:cs="仿宋"/>
                <w:sz w:val="28"/>
                <w:szCs w:val="28"/>
              </w:rPr>
            </w:rPrChange>
          </w:rPr>
          <w:t>部门</w:t>
        </w:r>
      </w:ins>
      <w:ins w:id="1326" w:author="user" w:date="2021-07-07T20:43:22Z">
        <w:r>
          <w:rPr>
            <w:rFonts w:hint="eastAsia" w:ascii="仿宋" w:hAnsi="仿宋" w:eastAsia="仿宋" w:cs="仿宋"/>
            <w:color w:val="auto"/>
            <w:sz w:val="32"/>
            <w:szCs w:val="32"/>
            <w:rPrChange w:id="1327" w:author="wwb" w:date="2021-07-28T14:46:08Z">
              <w:rPr>
                <w:rFonts w:hint="eastAsia" w:ascii="仿宋" w:hAnsi="仿宋" w:eastAsia="仿宋" w:cs="仿宋"/>
                <w:sz w:val="28"/>
                <w:szCs w:val="28"/>
              </w:rPr>
            </w:rPrChange>
          </w:rPr>
          <w:t>,</w:t>
        </w:r>
      </w:ins>
      <w:ins w:id="1328" w:author="user" w:date="2021-07-16T17:37:58Z">
        <w:r>
          <w:rPr>
            <w:rFonts w:hint="eastAsia" w:ascii="仿宋" w:hAnsi="仿宋" w:eastAsia="仿宋" w:cs="仿宋"/>
            <w:color w:val="FF0000"/>
            <w:sz w:val="32"/>
            <w:szCs w:val="32"/>
            <w:lang w:eastAsia="zh-CN"/>
            <w:rPrChange w:id="1329" w:author="wwb" w:date="2021-07-30T09:22:41Z">
              <w:rPr>
                <w:rFonts w:hint="eastAsia" w:ascii="仿宋" w:hAnsi="仿宋" w:eastAsia="仿宋" w:cs="仿宋"/>
                <w:color w:val="FF0000"/>
                <w:sz w:val="28"/>
                <w:szCs w:val="28"/>
                <w:lang w:eastAsia="zh-CN"/>
              </w:rPr>
            </w:rPrChange>
          </w:rPr>
          <w:t>便</w:t>
        </w:r>
      </w:ins>
      <w:ins w:id="1330" w:author="user" w:date="2021-07-16T17:38:00Z">
        <w:r>
          <w:rPr>
            <w:rFonts w:hint="eastAsia" w:ascii="仿宋" w:hAnsi="仿宋" w:eastAsia="仿宋" w:cs="仿宋"/>
            <w:color w:val="FF0000"/>
            <w:sz w:val="32"/>
            <w:szCs w:val="32"/>
            <w:lang w:eastAsia="zh-CN"/>
            <w:rPrChange w:id="1331" w:author="wwb" w:date="2021-07-30T09:22:41Z">
              <w:rPr>
                <w:rFonts w:hint="eastAsia" w:ascii="仿宋" w:hAnsi="仿宋" w:eastAsia="仿宋" w:cs="仿宋"/>
                <w:color w:val="FF0000"/>
                <w:sz w:val="28"/>
                <w:szCs w:val="28"/>
                <w:lang w:eastAsia="zh-CN"/>
              </w:rPr>
            </w:rPrChange>
          </w:rPr>
          <w:t>于</w:t>
        </w:r>
      </w:ins>
      <w:ins w:id="1332" w:author="user" w:date="2021-07-07T20:43:22Z">
        <w:r>
          <w:rPr>
            <w:rFonts w:hint="eastAsia" w:ascii="仿宋" w:hAnsi="仿宋" w:eastAsia="仿宋" w:cs="仿宋"/>
            <w:color w:val="auto"/>
            <w:sz w:val="32"/>
            <w:szCs w:val="32"/>
            <w:rPrChange w:id="1333" w:author="wwb" w:date="2021-07-28T14:46:08Z">
              <w:rPr>
                <w:rFonts w:hint="eastAsia" w:ascii="仿宋" w:hAnsi="仿宋" w:eastAsia="仿宋" w:cs="仿宋"/>
                <w:sz w:val="28"/>
                <w:szCs w:val="28"/>
              </w:rPr>
            </w:rPrChange>
          </w:rPr>
          <w:t>开展</w:t>
        </w:r>
      </w:ins>
      <w:ins w:id="1334" w:author="user" w:date="2021-07-07T20:43:22Z">
        <w:del w:id="1335" w:author="wwb" w:date="2021-07-23T10:17:35Z">
          <w:r>
            <w:rPr>
              <w:rFonts w:hint="eastAsia" w:ascii="仿宋" w:hAnsi="仿宋" w:eastAsia="仿宋" w:cs="仿宋"/>
              <w:color w:val="auto"/>
              <w:sz w:val="32"/>
              <w:szCs w:val="32"/>
              <w:rPrChange w:id="1336" w:author="wwb" w:date="2021-07-28T14:46:08Z">
                <w:rPr>
                  <w:rFonts w:hint="eastAsia" w:ascii="仿宋" w:hAnsi="仿宋" w:eastAsia="仿宋" w:cs="仿宋"/>
                  <w:sz w:val="28"/>
                  <w:szCs w:val="28"/>
                </w:rPr>
              </w:rPrChange>
            </w:rPr>
            <w:delText>跨部门跨区域</w:delText>
          </w:r>
        </w:del>
      </w:ins>
      <w:ins w:id="1337" w:author="user" w:date="2021-07-07T20:43:22Z">
        <w:r>
          <w:rPr>
            <w:rFonts w:hint="eastAsia" w:ascii="仿宋" w:hAnsi="仿宋" w:eastAsia="仿宋" w:cs="仿宋"/>
            <w:color w:val="auto"/>
            <w:sz w:val="32"/>
            <w:szCs w:val="32"/>
            <w:rPrChange w:id="1338" w:author="wwb" w:date="2021-07-28T14:46:08Z">
              <w:rPr>
                <w:rFonts w:hint="eastAsia" w:ascii="仿宋" w:hAnsi="仿宋" w:eastAsia="仿宋" w:cs="仿宋"/>
                <w:sz w:val="28"/>
                <w:szCs w:val="28"/>
              </w:rPr>
            </w:rPrChange>
          </w:rPr>
          <w:t>商标专用权保护协作</w:t>
        </w:r>
      </w:ins>
      <w:ins w:id="1339" w:author="user" w:date="2021-07-07T20:43:22Z">
        <w:r>
          <w:rPr>
            <w:rFonts w:hint="eastAsia" w:ascii="仿宋" w:hAnsi="仿宋" w:eastAsia="仿宋" w:cs="仿宋"/>
            <w:color w:val="FF0000"/>
            <w:sz w:val="32"/>
            <w:szCs w:val="32"/>
            <w:rPrChange w:id="1340" w:author="wwb" w:date="2021-07-30T09:49:27Z">
              <w:rPr>
                <w:rFonts w:hint="eastAsia" w:ascii="仿宋" w:hAnsi="仿宋" w:eastAsia="仿宋" w:cs="仿宋"/>
                <w:sz w:val="28"/>
                <w:szCs w:val="28"/>
              </w:rPr>
            </w:rPrChange>
          </w:rPr>
          <w:t>，</w:t>
        </w:r>
      </w:ins>
      <w:ins w:id="1341" w:author="wwb" w:date="2021-07-30T09:47:39Z">
        <w:r>
          <w:rPr>
            <w:rFonts w:hint="eastAsia" w:ascii="仿宋" w:hAnsi="仿宋" w:eastAsia="仿宋" w:cs="仿宋"/>
            <w:color w:val="FF0000"/>
            <w:sz w:val="32"/>
            <w:szCs w:val="32"/>
            <w:lang w:eastAsia="zh-CN"/>
            <w:rPrChange w:id="1342" w:author="wwb" w:date="2021-07-30T09:49:27Z">
              <w:rPr>
                <w:rFonts w:hint="eastAsia" w:ascii="仿宋" w:hAnsi="仿宋" w:eastAsia="仿宋" w:cs="仿宋"/>
                <w:color w:val="auto"/>
                <w:sz w:val="32"/>
                <w:szCs w:val="32"/>
                <w:lang w:eastAsia="zh-CN"/>
              </w:rPr>
            </w:rPrChange>
          </w:rPr>
          <w:t>加强</w:t>
        </w:r>
      </w:ins>
      <w:ins w:id="1343" w:author="wwb" w:date="2021-07-30T11:14:37Z">
        <w:r>
          <w:rPr>
            <w:rFonts w:hint="eastAsia" w:ascii="仿宋" w:hAnsi="仿宋" w:eastAsia="仿宋" w:cs="仿宋"/>
            <w:color w:val="FF0000"/>
            <w:sz w:val="32"/>
            <w:szCs w:val="32"/>
            <w:lang w:eastAsia="zh-CN"/>
          </w:rPr>
          <w:t>市</w:t>
        </w:r>
      </w:ins>
      <w:ins w:id="1344" w:author="wwb" w:date="2021-07-30T11:14:39Z">
        <w:r>
          <w:rPr>
            <w:rFonts w:hint="eastAsia" w:ascii="仿宋" w:hAnsi="仿宋" w:eastAsia="仿宋" w:cs="仿宋"/>
            <w:color w:val="FF0000"/>
            <w:sz w:val="32"/>
            <w:szCs w:val="32"/>
            <w:lang w:eastAsia="zh-CN"/>
          </w:rPr>
          <w:t>场</w:t>
        </w:r>
      </w:ins>
      <w:ins w:id="1345" w:author="wwb" w:date="2021-07-30T11:14:40Z">
        <w:r>
          <w:rPr>
            <w:rFonts w:hint="eastAsia" w:ascii="仿宋" w:hAnsi="仿宋" w:eastAsia="仿宋" w:cs="仿宋"/>
            <w:color w:val="FF0000"/>
            <w:sz w:val="32"/>
            <w:szCs w:val="32"/>
            <w:lang w:eastAsia="zh-CN"/>
          </w:rPr>
          <w:t>主</w:t>
        </w:r>
      </w:ins>
      <w:ins w:id="1346" w:author="wwb" w:date="2021-07-30T11:14:41Z">
        <w:r>
          <w:rPr>
            <w:rFonts w:hint="eastAsia" w:ascii="仿宋" w:hAnsi="仿宋" w:eastAsia="仿宋" w:cs="仿宋"/>
            <w:color w:val="FF0000"/>
            <w:sz w:val="32"/>
            <w:szCs w:val="32"/>
            <w:lang w:eastAsia="zh-CN"/>
          </w:rPr>
          <w:t>体</w:t>
        </w:r>
      </w:ins>
      <w:ins w:id="1347" w:author="wwb" w:date="2021-07-30T09:47:50Z">
        <w:r>
          <w:rPr>
            <w:rFonts w:hint="eastAsia" w:ascii="仿宋" w:hAnsi="仿宋" w:eastAsia="仿宋" w:cs="仿宋"/>
            <w:color w:val="FF0000"/>
            <w:sz w:val="32"/>
            <w:szCs w:val="32"/>
            <w:lang w:eastAsia="zh-CN"/>
            <w:rPrChange w:id="1348" w:author="wwb" w:date="2021-07-30T09:49:27Z">
              <w:rPr>
                <w:rFonts w:hint="eastAsia" w:ascii="仿宋" w:hAnsi="仿宋" w:eastAsia="仿宋" w:cs="仿宋"/>
                <w:color w:val="auto"/>
                <w:sz w:val="32"/>
                <w:szCs w:val="32"/>
                <w:lang w:eastAsia="zh-CN"/>
              </w:rPr>
            </w:rPrChange>
          </w:rPr>
          <w:t>信用</w:t>
        </w:r>
      </w:ins>
      <w:ins w:id="1349" w:author="wwb" w:date="2021-07-30T09:47:52Z">
        <w:r>
          <w:rPr>
            <w:rFonts w:hint="eastAsia" w:ascii="仿宋" w:hAnsi="仿宋" w:eastAsia="仿宋" w:cs="仿宋"/>
            <w:color w:val="FF0000"/>
            <w:sz w:val="32"/>
            <w:szCs w:val="32"/>
            <w:lang w:eastAsia="zh-CN"/>
            <w:rPrChange w:id="1350" w:author="wwb" w:date="2021-07-30T09:49:27Z">
              <w:rPr>
                <w:rFonts w:hint="eastAsia" w:ascii="仿宋" w:hAnsi="仿宋" w:eastAsia="仿宋" w:cs="仿宋"/>
                <w:color w:val="auto"/>
                <w:sz w:val="32"/>
                <w:szCs w:val="32"/>
                <w:lang w:eastAsia="zh-CN"/>
              </w:rPr>
            </w:rPrChange>
          </w:rPr>
          <w:t>监管</w:t>
        </w:r>
      </w:ins>
      <w:ins w:id="1351" w:author="user" w:date="2021-07-07T20:43:22Z">
        <w:del w:id="1352" w:author="wwb" w:date="2021-08-03T15:41:19Z">
          <w:r>
            <w:rPr>
              <w:rFonts w:hint="eastAsia" w:ascii="仿宋" w:hAnsi="仿宋" w:eastAsia="仿宋" w:cs="仿宋"/>
              <w:color w:val="auto"/>
              <w:sz w:val="32"/>
              <w:szCs w:val="32"/>
              <w:rPrChange w:id="1353" w:author="wwb" w:date="2021-07-28T14:46:08Z">
                <w:rPr>
                  <w:rFonts w:hint="eastAsia" w:ascii="仿宋" w:hAnsi="仿宋" w:eastAsia="仿宋" w:cs="仿宋"/>
                  <w:sz w:val="28"/>
                  <w:szCs w:val="28"/>
                </w:rPr>
              </w:rPrChange>
            </w:rPr>
            <w:delText>提升对纳入保护名录商标的保护效能</w:delText>
          </w:r>
        </w:del>
      </w:ins>
      <w:ins w:id="1354" w:author="user" w:date="2021-07-07T20:43:22Z">
        <w:r>
          <w:rPr>
            <w:rFonts w:hint="eastAsia" w:ascii="仿宋" w:hAnsi="仿宋" w:eastAsia="仿宋" w:cs="仿宋"/>
            <w:color w:val="auto"/>
            <w:sz w:val="32"/>
            <w:szCs w:val="32"/>
            <w:rPrChange w:id="1355" w:author="wwb" w:date="2021-07-28T14:46:08Z">
              <w:rPr>
                <w:rFonts w:hint="eastAsia" w:ascii="仿宋" w:hAnsi="仿宋" w:eastAsia="仿宋" w:cs="仿宋"/>
                <w:sz w:val="28"/>
                <w:szCs w:val="28"/>
              </w:rPr>
            </w:rPrChange>
          </w:rPr>
          <w:t>。</w:t>
        </w:r>
      </w:ins>
    </w:p>
    <w:p>
      <w:pPr>
        <w:ind w:firstLine="640" w:firstLineChars="200"/>
        <w:rPr>
          <w:del w:id="1356" w:author="user" w:date="2021-07-07T20:50:34Z"/>
          <w:rFonts w:hint="eastAsia" w:ascii="仿宋" w:hAnsi="仿宋" w:eastAsia="仿宋" w:cs="仿宋"/>
          <w:color w:val="auto"/>
          <w:sz w:val="32"/>
          <w:szCs w:val="32"/>
          <w:rPrChange w:id="1357" w:author="wwb" w:date="2021-07-28T14:46:08Z">
            <w:rPr>
              <w:del w:id="1358" w:author="user" w:date="2021-07-07T20:50:34Z"/>
              <w:rFonts w:hint="eastAsia" w:ascii="仿宋" w:hAnsi="仿宋" w:eastAsia="仿宋" w:cs="仿宋"/>
              <w:sz w:val="28"/>
              <w:szCs w:val="28"/>
            </w:rPr>
          </w:rPrChange>
        </w:rPr>
      </w:pPr>
      <w:del w:id="1359" w:author="user" w:date="2021-07-07T20:50:34Z">
        <w:r>
          <w:rPr>
            <w:rFonts w:hint="eastAsia" w:ascii="仿宋" w:hAnsi="仿宋" w:eastAsia="仿宋" w:cs="仿宋"/>
            <w:color w:val="auto"/>
            <w:sz w:val="32"/>
            <w:szCs w:val="32"/>
            <w:lang w:eastAsia="zh-CN"/>
            <w:rPrChange w:id="1360" w:author="wwb" w:date="2021-07-28T14:46:08Z">
              <w:rPr>
                <w:rFonts w:hint="eastAsia" w:ascii="仿宋" w:hAnsi="仿宋" w:eastAsia="仿宋" w:cs="仿宋"/>
                <w:sz w:val="28"/>
                <w:szCs w:val="28"/>
                <w:lang w:eastAsia="zh-CN"/>
              </w:rPr>
            </w:rPrChange>
          </w:rPr>
          <w:delText>市市场监督管理（</w:delText>
        </w:r>
      </w:del>
      <w:del w:id="1361" w:author="user" w:date="2021-07-07T20:50:34Z">
        <w:r>
          <w:rPr>
            <w:rFonts w:hint="eastAsia" w:ascii="仿宋" w:hAnsi="仿宋" w:eastAsia="仿宋" w:cs="仿宋"/>
            <w:color w:val="auto"/>
            <w:sz w:val="32"/>
            <w:szCs w:val="32"/>
            <w:rPrChange w:id="1362" w:author="wwb" w:date="2021-07-28T14:46:08Z">
              <w:rPr>
                <w:rFonts w:hint="eastAsia" w:ascii="仿宋" w:hAnsi="仿宋" w:eastAsia="仿宋" w:cs="仿宋"/>
                <w:sz w:val="28"/>
                <w:szCs w:val="28"/>
              </w:rPr>
            </w:rPrChange>
          </w:rPr>
          <w:delText>市知识产权</w:delText>
        </w:r>
      </w:del>
      <w:del w:id="1363" w:author="user" w:date="2021-07-07T20:50:34Z">
        <w:r>
          <w:rPr>
            <w:rFonts w:hint="eastAsia" w:ascii="仿宋" w:hAnsi="仿宋" w:eastAsia="仿宋" w:cs="仿宋"/>
            <w:color w:val="auto"/>
            <w:sz w:val="32"/>
            <w:szCs w:val="32"/>
            <w:lang w:eastAsia="zh-CN"/>
            <w:rPrChange w:id="1364" w:author="wwb" w:date="2021-07-28T14:46:08Z">
              <w:rPr>
                <w:rFonts w:hint="eastAsia" w:ascii="仿宋" w:hAnsi="仿宋" w:eastAsia="仿宋" w:cs="仿宋"/>
                <w:sz w:val="28"/>
                <w:szCs w:val="28"/>
                <w:lang w:eastAsia="zh-CN"/>
              </w:rPr>
            </w:rPrChange>
          </w:rPr>
          <w:delText>）</w:delText>
        </w:r>
      </w:del>
      <w:del w:id="1365" w:author="user" w:date="2021-07-07T20:50:34Z">
        <w:r>
          <w:rPr>
            <w:rFonts w:hint="eastAsia" w:ascii="仿宋" w:hAnsi="仿宋" w:eastAsia="仿宋" w:cs="仿宋"/>
            <w:color w:val="auto"/>
            <w:sz w:val="32"/>
            <w:szCs w:val="32"/>
            <w:rPrChange w:id="1366" w:author="wwb" w:date="2021-07-28T14:46:08Z">
              <w:rPr>
                <w:rFonts w:hint="eastAsia" w:ascii="仿宋" w:hAnsi="仿宋" w:eastAsia="仿宋" w:cs="仿宋"/>
                <w:sz w:val="28"/>
                <w:szCs w:val="28"/>
              </w:rPr>
            </w:rPrChange>
          </w:rPr>
          <w:delText>局应当将保护名录抄告本市相关部门、外省市知识产权部门</w:delText>
        </w:r>
      </w:del>
      <w:del w:id="1367" w:author="user" w:date="2021-07-07T20:50:34Z">
        <w:r>
          <w:rPr>
            <w:rFonts w:hint="eastAsia" w:ascii="仿宋" w:hAnsi="仿宋" w:eastAsia="仿宋" w:cs="仿宋"/>
            <w:color w:val="auto"/>
            <w:sz w:val="32"/>
            <w:szCs w:val="32"/>
            <w:lang w:eastAsia="zh-CN"/>
            <w:rPrChange w:id="1368" w:author="wwb" w:date="2021-07-28T14:46:08Z">
              <w:rPr>
                <w:rFonts w:hint="eastAsia" w:ascii="仿宋" w:hAnsi="仿宋" w:eastAsia="仿宋" w:cs="仿宋"/>
                <w:sz w:val="28"/>
                <w:szCs w:val="28"/>
                <w:lang w:eastAsia="zh-CN"/>
              </w:rPr>
            </w:rPrChange>
          </w:rPr>
          <w:delText>（长三角）</w:delText>
        </w:r>
      </w:del>
      <w:del w:id="1369" w:author="user" w:date="2021-07-07T20:50:34Z">
        <w:r>
          <w:rPr>
            <w:rFonts w:hint="eastAsia" w:ascii="仿宋" w:hAnsi="仿宋" w:eastAsia="仿宋" w:cs="仿宋"/>
            <w:color w:val="auto"/>
            <w:sz w:val="32"/>
            <w:szCs w:val="32"/>
            <w:rPrChange w:id="1370" w:author="wwb" w:date="2021-07-28T14:46:08Z">
              <w:rPr>
                <w:rFonts w:hint="eastAsia" w:ascii="仿宋" w:hAnsi="仿宋" w:eastAsia="仿宋" w:cs="仿宋"/>
                <w:sz w:val="28"/>
                <w:szCs w:val="28"/>
              </w:rPr>
            </w:rPrChange>
          </w:rPr>
          <w:delText>。</w:delText>
        </w:r>
      </w:del>
    </w:p>
    <w:p>
      <w:pPr>
        <w:ind w:firstLine="640" w:firstLineChars="200"/>
        <w:rPr>
          <w:ins w:id="1372" w:author="user" w:date="2021-07-08T14:45:37Z"/>
          <w:color w:val="auto"/>
          <w:sz w:val="32"/>
          <w:szCs w:val="32"/>
          <w:rPrChange w:id="1373" w:author="wwb" w:date="2021-07-28T14:46:08Z">
            <w:rPr>
              <w:ins w:id="1374" w:author="user" w:date="2021-07-08T14:45:37Z"/>
            </w:rPr>
          </w:rPrChange>
        </w:rPr>
        <w:pPrChange w:id="1371" w:author="user" w:date="2021-07-08T14:46:33Z">
          <w:pPr/>
        </w:pPrChange>
      </w:pPr>
      <w:ins w:id="1375" w:author="user" w:date="2021-07-08T14:44:04Z">
        <w:r>
          <w:rPr>
            <w:rFonts w:hint="eastAsia" w:ascii="仿宋" w:hAnsi="仿宋" w:eastAsia="仿宋" w:cs="仿宋"/>
            <w:color w:val="auto"/>
            <w:sz w:val="32"/>
            <w:szCs w:val="32"/>
            <w:lang w:val="en" w:eastAsia="zh-CN"/>
            <w:rPrChange w:id="1376" w:author="wwb" w:date="2021-07-28T14:46:08Z">
              <w:rPr>
                <w:rFonts w:hint="eastAsia" w:ascii="仿宋" w:hAnsi="仿宋" w:eastAsia="仿宋" w:cs="仿宋"/>
                <w:sz w:val="28"/>
                <w:szCs w:val="28"/>
                <w:lang w:val="en" w:eastAsia="zh-CN"/>
              </w:rPr>
            </w:rPrChange>
          </w:rPr>
          <w:t>第</w:t>
        </w:r>
      </w:ins>
      <w:ins w:id="1377" w:author="user" w:date="2021-07-21T22:58:57Z">
        <w:del w:id="1378" w:author="wwb" w:date="2021-07-29T18:02:02Z">
          <w:r>
            <w:rPr>
              <w:rFonts w:hint="eastAsia" w:ascii="仿宋" w:hAnsi="仿宋" w:eastAsia="仿宋" w:cs="仿宋"/>
              <w:color w:val="FF0000"/>
              <w:sz w:val="32"/>
              <w:szCs w:val="32"/>
              <w:lang w:val="en" w:eastAsia="zh-CN"/>
              <w:rPrChange w:id="1379" w:author="wwb" w:date="2021-07-30T09:22:41Z">
                <w:rPr>
                  <w:rFonts w:hint="eastAsia" w:ascii="仿宋" w:hAnsi="仿宋" w:eastAsia="仿宋" w:cs="仿宋"/>
                  <w:color w:val="FF0000"/>
                  <w:sz w:val="28"/>
                  <w:szCs w:val="28"/>
                  <w:lang w:val="en" w:eastAsia="zh-CN"/>
                </w:rPr>
              </w:rPrChange>
            </w:rPr>
            <w:delText>二</w:delText>
          </w:r>
        </w:del>
      </w:ins>
      <w:ins w:id="1380" w:author="user" w:date="2021-07-08T14:44:05Z">
        <w:r>
          <w:rPr>
            <w:rFonts w:hint="eastAsia" w:ascii="仿宋" w:hAnsi="仿宋" w:eastAsia="仿宋" w:cs="仿宋"/>
            <w:color w:val="auto"/>
            <w:sz w:val="32"/>
            <w:szCs w:val="32"/>
            <w:lang w:val="en" w:eastAsia="zh-CN"/>
            <w:rPrChange w:id="1381" w:author="wwb" w:date="2021-07-28T14:46:08Z">
              <w:rPr>
                <w:rFonts w:hint="eastAsia" w:ascii="仿宋" w:hAnsi="仿宋" w:eastAsia="仿宋" w:cs="仿宋"/>
                <w:sz w:val="28"/>
                <w:szCs w:val="28"/>
                <w:lang w:val="en" w:eastAsia="zh-CN"/>
              </w:rPr>
            </w:rPrChange>
          </w:rPr>
          <w:t>十</w:t>
        </w:r>
      </w:ins>
      <w:ins w:id="1382" w:author="wwb" w:date="2021-07-29T18:02:04Z">
        <w:r>
          <w:rPr>
            <w:rFonts w:hint="eastAsia" w:ascii="仿宋" w:hAnsi="仿宋" w:eastAsia="仿宋" w:cs="仿宋"/>
            <w:color w:val="auto"/>
            <w:sz w:val="32"/>
            <w:szCs w:val="32"/>
            <w:lang w:val="en" w:eastAsia="zh-CN"/>
          </w:rPr>
          <w:t>九</w:t>
        </w:r>
      </w:ins>
      <w:ins w:id="1383" w:author="user" w:date="2021-07-08T14:44:07Z">
        <w:r>
          <w:rPr>
            <w:rFonts w:hint="eastAsia" w:ascii="仿宋" w:hAnsi="仿宋" w:eastAsia="仿宋" w:cs="仿宋"/>
            <w:color w:val="auto"/>
            <w:sz w:val="32"/>
            <w:szCs w:val="32"/>
            <w:lang w:val="en" w:eastAsia="zh-CN"/>
            <w:rPrChange w:id="1384" w:author="wwb" w:date="2021-07-28T14:46:08Z">
              <w:rPr>
                <w:rFonts w:hint="eastAsia" w:ascii="仿宋" w:hAnsi="仿宋" w:eastAsia="仿宋" w:cs="仿宋"/>
                <w:sz w:val="28"/>
                <w:szCs w:val="28"/>
                <w:lang w:val="en" w:eastAsia="zh-CN"/>
              </w:rPr>
            </w:rPrChange>
          </w:rPr>
          <w:t>条</w:t>
        </w:r>
      </w:ins>
      <w:ins w:id="1385" w:author="user" w:date="2021-07-08T14:44:09Z">
        <w:r>
          <w:rPr>
            <w:rFonts w:hint="eastAsia" w:ascii="仿宋" w:hAnsi="仿宋" w:eastAsia="仿宋" w:cs="仿宋"/>
            <w:color w:val="auto"/>
            <w:sz w:val="32"/>
            <w:szCs w:val="32"/>
            <w:lang w:val="en-US" w:eastAsia="zh-CN"/>
            <w:rPrChange w:id="1386" w:author="wwb" w:date="2021-07-28T14:46:08Z">
              <w:rPr>
                <w:rFonts w:hint="eastAsia" w:ascii="仿宋" w:hAnsi="仿宋" w:eastAsia="仿宋" w:cs="仿宋"/>
                <w:sz w:val="28"/>
                <w:szCs w:val="28"/>
                <w:lang w:val="en-US" w:eastAsia="zh-CN"/>
              </w:rPr>
            </w:rPrChange>
          </w:rPr>
          <w:t xml:space="preserve"> </w:t>
        </w:r>
      </w:ins>
      <w:ins w:id="1387" w:author="user" w:date="2021-07-08T14:44:10Z">
        <w:r>
          <w:rPr>
            <w:rFonts w:hint="eastAsia" w:ascii="仿宋" w:hAnsi="仿宋" w:eastAsia="仿宋" w:cs="仿宋"/>
            <w:color w:val="auto"/>
            <w:sz w:val="32"/>
            <w:szCs w:val="32"/>
            <w:lang w:val="en-US" w:eastAsia="zh-CN"/>
            <w:rPrChange w:id="1388" w:author="wwb" w:date="2021-07-28T14:46:08Z">
              <w:rPr>
                <w:rFonts w:hint="eastAsia" w:ascii="仿宋" w:hAnsi="仿宋" w:eastAsia="仿宋" w:cs="仿宋"/>
                <w:sz w:val="28"/>
                <w:szCs w:val="28"/>
                <w:lang w:val="en-US" w:eastAsia="zh-CN"/>
              </w:rPr>
            </w:rPrChange>
          </w:rPr>
          <w:t xml:space="preserve"> </w:t>
        </w:r>
      </w:ins>
      <w:ins w:id="1389" w:author="user" w:date="2021-07-08T14:45:37Z">
        <w:del w:id="1390" w:author="wwb" w:date="2021-07-26T21:20:26Z">
          <w:r>
            <w:rPr>
              <w:rFonts w:hint="eastAsia" w:ascii="仿宋" w:hAnsi="仿宋" w:eastAsia="仿宋" w:cs="仿宋"/>
              <w:color w:val="auto"/>
              <w:sz w:val="32"/>
              <w:szCs w:val="32"/>
              <w:rPrChange w:id="1391" w:author="wwb" w:date="2021-07-28T14:46:08Z">
                <w:rPr>
                  <w:rFonts w:hint="eastAsia" w:ascii="仿宋" w:hAnsi="仿宋" w:eastAsia="仿宋" w:cs="仿宋"/>
                  <w:sz w:val="28"/>
                  <w:szCs w:val="28"/>
                </w:rPr>
              </w:rPrChange>
            </w:rPr>
            <w:delText>本</w:delText>
          </w:r>
        </w:del>
      </w:ins>
      <w:ins w:id="1392" w:author="user" w:date="2021-07-08T14:45:37Z">
        <w:del w:id="1393" w:author="wwb" w:date="2021-07-26T21:20:26Z">
          <w:r>
            <w:rPr>
              <w:rFonts w:hint="eastAsia" w:ascii="仿宋" w:hAnsi="仿宋" w:eastAsia="仿宋" w:cs="仿宋"/>
              <w:color w:val="auto"/>
              <w:sz w:val="32"/>
              <w:szCs w:val="32"/>
              <w:lang w:eastAsia="zh-CN"/>
              <w:rPrChange w:id="1394" w:author="wwb" w:date="2021-07-28T14:46:08Z">
                <w:rPr>
                  <w:rFonts w:hint="eastAsia" w:ascii="仿宋" w:hAnsi="仿宋" w:eastAsia="仿宋" w:cs="仿宋"/>
                  <w:sz w:val="28"/>
                  <w:szCs w:val="28"/>
                  <w:lang w:eastAsia="zh-CN"/>
                </w:rPr>
              </w:rPrChange>
            </w:rPr>
            <w:delText>市</w:delText>
          </w:r>
        </w:del>
      </w:ins>
      <w:ins w:id="1395" w:author="user" w:date="2021-07-08T14:45:37Z">
        <w:r>
          <w:rPr>
            <w:rFonts w:hint="eastAsia" w:ascii="仿宋" w:hAnsi="仿宋" w:eastAsia="仿宋" w:cs="仿宋"/>
            <w:color w:val="auto"/>
            <w:sz w:val="32"/>
            <w:szCs w:val="32"/>
            <w:lang w:eastAsia="zh-CN"/>
            <w:rPrChange w:id="1396" w:author="wwb" w:date="2021-07-28T14:46:08Z">
              <w:rPr>
                <w:rFonts w:hint="eastAsia" w:ascii="仿宋" w:hAnsi="仿宋" w:eastAsia="仿宋" w:cs="仿宋"/>
                <w:sz w:val="28"/>
                <w:szCs w:val="28"/>
                <w:lang w:eastAsia="zh-CN"/>
              </w:rPr>
            </w:rPrChange>
          </w:rPr>
          <w:t>市场监督管理（</w:t>
        </w:r>
      </w:ins>
      <w:ins w:id="1397" w:author="user" w:date="2021-07-08T14:45:37Z">
        <w:del w:id="1398" w:author="wwb" w:date="2021-07-26T21:20:31Z">
          <w:r>
            <w:rPr>
              <w:rFonts w:hint="eastAsia" w:ascii="仿宋" w:hAnsi="仿宋" w:eastAsia="仿宋" w:cs="仿宋"/>
              <w:color w:val="auto"/>
              <w:sz w:val="32"/>
              <w:szCs w:val="32"/>
              <w:rPrChange w:id="1399" w:author="wwb" w:date="2021-07-28T14:46:08Z">
                <w:rPr>
                  <w:rFonts w:hint="eastAsia" w:ascii="仿宋" w:hAnsi="仿宋" w:eastAsia="仿宋" w:cs="仿宋"/>
                  <w:sz w:val="28"/>
                  <w:szCs w:val="28"/>
                </w:rPr>
              </w:rPrChange>
            </w:rPr>
            <w:delText>市</w:delText>
          </w:r>
        </w:del>
      </w:ins>
      <w:ins w:id="1400" w:author="user" w:date="2021-07-08T14:45:37Z">
        <w:r>
          <w:rPr>
            <w:rFonts w:hint="eastAsia" w:ascii="仿宋" w:hAnsi="仿宋" w:eastAsia="仿宋" w:cs="仿宋"/>
            <w:color w:val="auto"/>
            <w:sz w:val="32"/>
            <w:szCs w:val="32"/>
            <w:rPrChange w:id="1401" w:author="wwb" w:date="2021-07-28T14:46:08Z">
              <w:rPr>
                <w:rFonts w:hint="eastAsia" w:ascii="仿宋" w:hAnsi="仿宋" w:eastAsia="仿宋" w:cs="仿宋"/>
                <w:sz w:val="28"/>
                <w:szCs w:val="28"/>
              </w:rPr>
            </w:rPrChange>
          </w:rPr>
          <w:t>知识产权</w:t>
        </w:r>
      </w:ins>
      <w:ins w:id="1402" w:author="user" w:date="2021-07-08T14:45:37Z">
        <w:r>
          <w:rPr>
            <w:rFonts w:hint="eastAsia" w:ascii="仿宋" w:hAnsi="仿宋" w:eastAsia="仿宋" w:cs="仿宋"/>
            <w:color w:val="auto"/>
            <w:sz w:val="32"/>
            <w:szCs w:val="32"/>
            <w:lang w:eastAsia="zh-CN"/>
            <w:rPrChange w:id="1403" w:author="wwb" w:date="2021-07-28T14:46:08Z">
              <w:rPr>
                <w:rFonts w:hint="eastAsia" w:ascii="仿宋" w:hAnsi="仿宋" w:eastAsia="仿宋" w:cs="仿宋"/>
                <w:sz w:val="28"/>
                <w:szCs w:val="28"/>
                <w:lang w:eastAsia="zh-CN"/>
              </w:rPr>
            </w:rPrChange>
          </w:rPr>
          <w:t>）</w:t>
        </w:r>
      </w:ins>
      <w:ins w:id="1404" w:author="user" w:date="2021-07-08T14:45:37Z">
        <w:r>
          <w:rPr>
            <w:rFonts w:hint="eastAsia" w:ascii="仿宋" w:hAnsi="仿宋" w:eastAsia="仿宋" w:cs="仿宋"/>
            <w:color w:val="auto"/>
            <w:sz w:val="32"/>
            <w:szCs w:val="32"/>
            <w:rPrChange w:id="1405" w:author="wwb" w:date="2021-07-28T14:46:08Z">
              <w:rPr>
                <w:rFonts w:hint="eastAsia" w:ascii="仿宋" w:hAnsi="仿宋" w:eastAsia="仿宋" w:cs="仿宋"/>
                <w:sz w:val="28"/>
                <w:szCs w:val="28"/>
              </w:rPr>
            </w:rPrChange>
          </w:rPr>
          <w:t>部门</w:t>
        </w:r>
      </w:ins>
      <w:ins w:id="1406" w:author="wwb" w:date="2021-08-10T11:12:03Z">
        <w:r>
          <w:rPr>
            <w:rFonts w:hint="eastAsia" w:ascii="仿宋" w:hAnsi="仿宋" w:eastAsia="仿宋" w:cs="仿宋"/>
            <w:color w:val="auto"/>
            <w:sz w:val="32"/>
            <w:szCs w:val="32"/>
            <w:lang w:eastAsia="zh-CN"/>
          </w:rPr>
          <w:t>可</w:t>
        </w:r>
      </w:ins>
      <w:ins w:id="1407" w:author="wwb" w:date="2021-08-10T11:12:04Z">
        <w:r>
          <w:rPr>
            <w:rFonts w:hint="eastAsia" w:ascii="仿宋" w:hAnsi="仿宋" w:eastAsia="仿宋" w:cs="仿宋"/>
            <w:color w:val="auto"/>
            <w:sz w:val="32"/>
            <w:szCs w:val="32"/>
            <w:lang w:eastAsia="zh-CN"/>
          </w:rPr>
          <w:t>以</w:t>
        </w:r>
      </w:ins>
      <w:ins w:id="1408" w:author="user" w:date="2021-07-08T14:45:37Z">
        <w:r>
          <w:rPr>
            <w:rFonts w:hint="eastAsia" w:ascii="仿宋" w:hAnsi="仿宋" w:eastAsia="仿宋" w:cs="仿宋"/>
            <w:color w:val="auto"/>
            <w:sz w:val="32"/>
            <w:szCs w:val="32"/>
            <w:rPrChange w:id="1409" w:author="wwb" w:date="2021-07-28T14:46:08Z">
              <w:rPr>
                <w:rFonts w:hint="eastAsia" w:ascii="仿宋" w:hAnsi="仿宋" w:eastAsia="仿宋" w:cs="仿宋"/>
                <w:sz w:val="28"/>
                <w:szCs w:val="28"/>
              </w:rPr>
            </w:rPrChange>
          </w:rPr>
          <w:t>为保护名录中商标的国际注册和保护提供专家顾问咨询、法律政策解读、信息收集发布</w:t>
        </w:r>
      </w:ins>
      <w:ins w:id="1410" w:author="user" w:date="2021-07-21T23:48:24Z">
        <w:r>
          <w:rPr>
            <w:rFonts w:hint="eastAsia" w:ascii="仿宋" w:hAnsi="仿宋" w:eastAsia="仿宋" w:cs="仿宋"/>
            <w:color w:val="FF0000"/>
            <w:sz w:val="32"/>
            <w:szCs w:val="32"/>
            <w:lang w:eastAsia="zh-CN"/>
            <w:rPrChange w:id="1411" w:author="wwb" w:date="2021-07-30T09:22:41Z">
              <w:rPr>
                <w:rFonts w:hint="eastAsia" w:ascii="仿宋" w:hAnsi="仿宋" w:eastAsia="仿宋" w:cs="仿宋"/>
                <w:color w:val="FF0000"/>
                <w:sz w:val="28"/>
                <w:szCs w:val="28"/>
                <w:lang w:eastAsia="zh-CN"/>
              </w:rPr>
            </w:rPrChange>
          </w:rPr>
          <w:t>、</w:t>
        </w:r>
      </w:ins>
      <w:ins w:id="1412" w:author="user" w:date="2021-07-21T23:48:42Z">
        <w:r>
          <w:rPr>
            <w:rFonts w:hint="eastAsia" w:ascii="仿宋" w:hAnsi="仿宋" w:eastAsia="仿宋" w:cs="仿宋"/>
            <w:color w:val="FF0000"/>
            <w:sz w:val="32"/>
            <w:szCs w:val="32"/>
            <w:lang w:eastAsia="zh-CN"/>
            <w:rPrChange w:id="1413" w:author="wwb" w:date="2021-07-30T09:22:41Z">
              <w:rPr>
                <w:rFonts w:hint="eastAsia" w:ascii="仿宋" w:hAnsi="仿宋" w:eastAsia="仿宋" w:cs="仿宋"/>
                <w:color w:val="FF0000"/>
                <w:sz w:val="28"/>
                <w:szCs w:val="28"/>
                <w:lang w:eastAsia="zh-CN"/>
              </w:rPr>
            </w:rPrChange>
          </w:rPr>
          <w:t>人员</w:t>
        </w:r>
      </w:ins>
      <w:ins w:id="1414" w:author="user" w:date="2021-07-21T23:48:47Z">
        <w:r>
          <w:rPr>
            <w:rFonts w:hint="eastAsia" w:ascii="仿宋" w:hAnsi="仿宋" w:eastAsia="仿宋" w:cs="仿宋"/>
            <w:color w:val="FF0000"/>
            <w:sz w:val="32"/>
            <w:szCs w:val="32"/>
            <w:lang w:eastAsia="zh-CN"/>
            <w:rPrChange w:id="1415" w:author="wwb" w:date="2021-07-30T09:22:41Z">
              <w:rPr>
                <w:rFonts w:hint="eastAsia" w:ascii="仿宋" w:hAnsi="仿宋" w:eastAsia="仿宋" w:cs="仿宋"/>
                <w:color w:val="FF0000"/>
                <w:sz w:val="28"/>
                <w:szCs w:val="28"/>
                <w:lang w:eastAsia="zh-CN"/>
              </w:rPr>
            </w:rPrChange>
          </w:rPr>
          <w:t>业务</w:t>
        </w:r>
      </w:ins>
      <w:ins w:id="1416" w:author="user" w:date="2021-07-21T23:48:29Z">
        <w:r>
          <w:rPr>
            <w:rFonts w:hint="eastAsia" w:ascii="仿宋" w:hAnsi="仿宋" w:eastAsia="仿宋" w:cs="仿宋"/>
            <w:color w:val="FF0000"/>
            <w:sz w:val="32"/>
            <w:szCs w:val="32"/>
            <w:lang w:eastAsia="zh-CN"/>
            <w:rPrChange w:id="1417" w:author="wwb" w:date="2021-07-30T09:22:41Z">
              <w:rPr>
                <w:rFonts w:hint="eastAsia" w:ascii="仿宋" w:hAnsi="仿宋" w:eastAsia="仿宋" w:cs="仿宋"/>
                <w:color w:val="FF0000"/>
                <w:sz w:val="28"/>
                <w:szCs w:val="28"/>
                <w:lang w:eastAsia="zh-CN"/>
              </w:rPr>
            </w:rPrChange>
          </w:rPr>
          <w:t>培训</w:t>
        </w:r>
      </w:ins>
      <w:ins w:id="1418" w:author="wwb" w:date="2021-07-28T14:38:33Z">
        <w:r>
          <w:rPr>
            <w:rFonts w:hint="eastAsia" w:ascii="仿宋" w:hAnsi="仿宋" w:eastAsia="仿宋" w:cs="仿宋"/>
            <w:color w:val="FF0000"/>
            <w:sz w:val="32"/>
            <w:szCs w:val="32"/>
            <w:lang w:eastAsia="zh-CN"/>
            <w:rPrChange w:id="1419" w:author="wwb" w:date="2021-07-30T09:22:41Z">
              <w:rPr>
                <w:rFonts w:hint="eastAsia" w:ascii="仿宋" w:hAnsi="仿宋" w:eastAsia="仿宋" w:cs="仿宋"/>
                <w:color w:val="FF0000"/>
                <w:sz w:val="28"/>
                <w:szCs w:val="28"/>
                <w:lang w:eastAsia="zh-CN"/>
              </w:rPr>
            </w:rPrChange>
          </w:rPr>
          <w:t>、</w:t>
        </w:r>
      </w:ins>
      <w:ins w:id="1420" w:author="wwb" w:date="2021-07-28T14:38:31Z">
        <w:r>
          <w:rPr>
            <w:rFonts w:hint="eastAsia" w:ascii="仿宋" w:hAnsi="仿宋" w:eastAsia="仿宋" w:cs="仿宋"/>
            <w:color w:val="FF0000"/>
            <w:sz w:val="32"/>
            <w:szCs w:val="32"/>
            <w:rPrChange w:id="1421" w:author="wwb" w:date="2021-07-30T09:22:41Z">
              <w:rPr>
                <w:rFonts w:hint="eastAsia" w:ascii="仿宋" w:hAnsi="仿宋" w:eastAsia="仿宋" w:cs="仿宋"/>
                <w:color w:val="FF0000"/>
                <w:sz w:val="28"/>
                <w:szCs w:val="28"/>
              </w:rPr>
            </w:rPrChange>
          </w:rPr>
          <w:t>海外维权</w:t>
        </w:r>
      </w:ins>
      <w:ins w:id="1422" w:author="user" w:date="2021-07-08T14:45:37Z">
        <w:r>
          <w:rPr>
            <w:rFonts w:hint="eastAsia" w:ascii="仿宋" w:hAnsi="仿宋" w:eastAsia="仿宋" w:cs="仿宋"/>
            <w:color w:val="auto"/>
            <w:sz w:val="32"/>
            <w:szCs w:val="32"/>
            <w:rPrChange w:id="1423" w:author="wwb" w:date="2021-07-28T14:46:08Z">
              <w:rPr>
                <w:rFonts w:hint="eastAsia" w:ascii="仿宋" w:hAnsi="仿宋" w:eastAsia="仿宋" w:cs="仿宋"/>
                <w:sz w:val="28"/>
                <w:szCs w:val="28"/>
              </w:rPr>
            </w:rPrChange>
          </w:rPr>
          <w:t>等服务</w:t>
        </w:r>
      </w:ins>
      <w:ins w:id="1424" w:author="user" w:date="2021-07-08T14:45:37Z">
        <w:del w:id="1425" w:author="wwb" w:date="2021-07-28T14:38:38Z">
          <w:r>
            <w:rPr>
              <w:rFonts w:hint="eastAsia" w:ascii="仿宋" w:hAnsi="仿宋" w:eastAsia="仿宋" w:cs="仿宋"/>
              <w:color w:val="auto"/>
              <w:sz w:val="32"/>
              <w:szCs w:val="32"/>
              <w:rPrChange w:id="1426" w:author="wwb" w:date="2021-07-28T14:46:08Z">
                <w:rPr>
                  <w:rFonts w:hint="eastAsia" w:ascii="仿宋" w:hAnsi="仿宋" w:eastAsia="仿宋" w:cs="仿宋"/>
                  <w:sz w:val="28"/>
                  <w:szCs w:val="28"/>
                </w:rPr>
              </w:rPrChange>
            </w:rPr>
            <w:delText>，并视情请求国家</w:delText>
          </w:r>
        </w:del>
      </w:ins>
      <w:ins w:id="1427" w:author="user" w:date="2021-07-08T14:45:37Z">
        <w:del w:id="1428" w:author="wwb" w:date="2021-07-28T14:38:38Z">
          <w:r>
            <w:rPr>
              <w:rFonts w:hint="eastAsia" w:ascii="仿宋" w:hAnsi="仿宋" w:eastAsia="仿宋" w:cs="仿宋"/>
              <w:color w:val="auto"/>
              <w:sz w:val="32"/>
              <w:szCs w:val="32"/>
              <w:lang w:eastAsia="zh-CN"/>
              <w:rPrChange w:id="1429" w:author="wwb" w:date="2021-07-28T14:46:08Z">
                <w:rPr>
                  <w:rFonts w:hint="eastAsia" w:ascii="仿宋" w:hAnsi="仿宋" w:eastAsia="仿宋" w:cs="仿宋"/>
                  <w:sz w:val="28"/>
                  <w:szCs w:val="28"/>
                  <w:lang w:eastAsia="zh-CN"/>
                </w:rPr>
              </w:rPrChange>
            </w:rPr>
            <w:delText>和省</w:delText>
          </w:r>
        </w:del>
      </w:ins>
      <w:ins w:id="1430" w:author="user" w:date="2021-07-08T14:45:37Z">
        <w:del w:id="1431" w:author="wwb" w:date="2021-07-28T14:38:38Z">
          <w:r>
            <w:rPr>
              <w:rFonts w:hint="eastAsia" w:ascii="仿宋" w:hAnsi="仿宋" w:eastAsia="仿宋" w:cs="仿宋"/>
              <w:color w:val="auto"/>
              <w:sz w:val="32"/>
              <w:szCs w:val="32"/>
              <w:rPrChange w:id="1432" w:author="wwb" w:date="2021-07-28T14:46:08Z">
                <w:rPr>
                  <w:rFonts w:hint="eastAsia" w:ascii="仿宋" w:hAnsi="仿宋" w:eastAsia="仿宋" w:cs="仿宋"/>
                  <w:sz w:val="28"/>
                  <w:szCs w:val="28"/>
                </w:rPr>
              </w:rPrChange>
            </w:rPr>
            <w:delText>知识产权局支持商标</w:delText>
          </w:r>
        </w:del>
      </w:ins>
      <w:ins w:id="1433" w:author="user" w:date="2021-07-08T14:45:37Z">
        <w:del w:id="1434" w:author="wwb" w:date="2021-07-28T14:38:31Z">
          <w:r>
            <w:rPr>
              <w:rFonts w:hint="eastAsia" w:ascii="仿宋" w:hAnsi="仿宋" w:eastAsia="仿宋" w:cs="仿宋"/>
              <w:color w:val="auto"/>
              <w:sz w:val="32"/>
              <w:szCs w:val="32"/>
              <w:rPrChange w:id="1435" w:author="wwb" w:date="2021-07-28T14:46:08Z">
                <w:rPr>
                  <w:rFonts w:hint="eastAsia" w:ascii="仿宋" w:hAnsi="仿宋" w:eastAsia="仿宋" w:cs="仿宋"/>
                  <w:sz w:val="28"/>
                  <w:szCs w:val="28"/>
                </w:rPr>
              </w:rPrChange>
            </w:rPr>
            <w:delText>海外维权</w:delText>
          </w:r>
        </w:del>
      </w:ins>
      <w:ins w:id="1436" w:author="user" w:date="2021-07-08T14:45:37Z">
        <w:r>
          <w:rPr>
            <w:rFonts w:hint="eastAsia" w:ascii="仿宋" w:hAnsi="仿宋" w:eastAsia="仿宋" w:cs="仿宋"/>
            <w:color w:val="auto"/>
            <w:sz w:val="32"/>
            <w:szCs w:val="32"/>
            <w:rPrChange w:id="1437" w:author="wwb" w:date="2021-07-28T14:46:08Z">
              <w:rPr>
                <w:rFonts w:hint="eastAsia" w:ascii="仿宋" w:hAnsi="仿宋" w:eastAsia="仿宋" w:cs="仿宋"/>
                <w:sz w:val="28"/>
                <w:szCs w:val="28"/>
              </w:rPr>
            </w:rPrChange>
          </w:rPr>
          <w:t>。</w:t>
        </w:r>
      </w:ins>
    </w:p>
    <w:p>
      <w:pPr>
        <w:ind w:firstLine="640" w:firstLineChars="200"/>
        <w:rPr>
          <w:ins w:id="1438" w:author="user" w:date="2021-07-08T14:57:52Z"/>
          <w:rFonts w:hint="eastAsia" w:ascii="仿宋" w:hAnsi="仿宋" w:eastAsia="仿宋" w:cs="仿宋"/>
          <w:color w:val="auto"/>
          <w:sz w:val="32"/>
          <w:szCs w:val="32"/>
          <w:lang w:eastAsia="zh-CN"/>
          <w:rPrChange w:id="1439" w:author="wwb" w:date="2021-07-28T14:46:08Z">
            <w:rPr>
              <w:ins w:id="1440" w:author="user" w:date="2021-07-08T14:57:52Z"/>
              <w:rFonts w:hint="eastAsia" w:ascii="仿宋" w:hAnsi="仿宋" w:eastAsia="仿宋" w:cs="仿宋"/>
              <w:sz w:val="28"/>
              <w:szCs w:val="28"/>
              <w:lang w:eastAsia="zh-CN"/>
            </w:rPr>
          </w:rPrChange>
        </w:rPr>
      </w:pPr>
      <w:ins w:id="1441" w:author="user" w:date="2021-07-08T14:46:56Z">
        <w:r>
          <w:rPr>
            <w:rFonts w:hint="eastAsia" w:ascii="仿宋" w:hAnsi="仿宋" w:eastAsia="仿宋" w:cs="仿宋"/>
            <w:color w:val="auto"/>
            <w:sz w:val="32"/>
            <w:szCs w:val="32"/>
            <w:lang w:val="en-US" w:eastAsia="zh-CN"/>
            <w:rPrChange w:id="1442" w:author="wwb" w:date="2021-07-28T14:46:08Z">
              <w:rPr>
                <w:rFonts w:hint="eastAsia" w:ascii="仿宋" w:hAnsi="仿宋" w:eastAsia="仿宋" w:cs="仿宋"/>
                <w:sz w:val="28"/>
                <w:szCs w:val="28"/>
                <w:lang w:val="en-US" w:eastAsia="zh-CN"/>
              </w:rPr>
            </w:rPrChange>
          </w:rPr>
          <w:t>第二</w:t>
        </w:r>
      </w:ins>
      <w:ins w:id="1443" w:author="user" w:date="2021-07-08T14:46:58Z">
        <w:r>
          <w:rPr>
            <w:rFonts w:hint="eastAsia" w:ascii="仿宋" w:hAnsi="仿宋" w:eastAsia="仿宋" w:cs="仿宋"/>
            <w:color w:val="auto"/>
            <w:sz w:val="32"/>
            <w:szCs w:val="32"/>
            <w:lang w:val="en-US" w:eastAsia="zh-CN"/>
            <w:rPrChange w:id="1444" w:author="wwb" w:date="2021-07-28T14:46:08Z">
              <w:rPr>
                <w:rFonts w:hint="eastAsia" w:ascii="仿宋" w:hAnsi="仿宋" w:eastAsia="仿宋" w:cs="仿宋"/>
                <w:sz w:val="28"/>
                <w:szCs w:val="28"/>
                <w:lang w:val="en-US" w:eastAsia="zh-CN"/>
              </w:rPr>
            </w:rPrChange>
          </w:rPr>
          <w:t>十</w:t>
        </w:r>
      </w:ins>
      <w:ins w:id="1445" w:author="user" w:date="2021-07-21T22:59:03Z">
        <w:del w:id="1446" w:author="wwb" w:date="2021-07-29T18:02:07Z">
          <w:r>
            <w:rPr>
              <w:rFonts w:hint="eastAsia" w:ascii="仿宋" w:hAnsi="仿宋" w:eastAsia="仿宋" w:cs="仿宋"/>
              <w:color w:val="FF0000"/>
              <w:sz w:val="32"/>
              <w:szCs w:val="32"/>
              <w:lang w:val="en-US" w:eastAsia="zh-CN"/>
              <w:rPrChange w:id="1447" w:author="wwb" w:date="2021-07-30T09:22:41Z">
                <w:rPr>
                  <w:rFonts w:hint="eastAsia" w:ascii="仿宋" w:hAnsi="仿宋" w:eastAsia="仿宋" w:cs="仿宋"/>
                  <w:color w:val="FF0000"/>
                  <w:sz w:val="28"/>
                  <w:szCs w:val="28"/>
                  <w:lang w:val="en-US" w:eastAsia="zh-CN"/>
                </w:rPr>
              </w:rPrChange>
            </w:rPr>
            <w:delText>一</w:delText>
          </w:r>
        </w:del>
      </w:ins>
      <w:ins w:id="1448" w:author="user" w:date="2021-07-08T14:46:59Z">
        <w:r>
          <w:rPr>
            <w:rFonts w:hint="eastAsia" w:ascii="仿宋" w:hAnsi="仿宋" w:eastAsia="仿宋" w:cs="仿宋"/>
            <w:color w:val="auto"/>
            <w:sz w:val="32"/>
            <w:szCs w:val="32"/>
            <w:lang w:val="en-US" w:eastAsia="zh-CN"/>
            <w:rPrChange w:id="1449" w:author="wwb" w:date="2021-07-28T14:46:08Z">
              <w:rPr>
                <w:rFonts w:hint="eastAsia" w:ascii="仿宋" w:hAnsi="仿宋" w:eastAsia="仿宋" w:cs="仿宋"/>
                <w:sz w:val="28"/>
                <w:szCs w:val="28"/>
                <w:lang w:val="en-US" w:eastAsia="zh-CN"/>
              </w:rPr>
            </w:rPrChange>
          </w:rPr>
          <w:t>条</w:t>
        </w:r>
      </w:ins>
      <w:ins w:id="1450" w:author="user" w:date="2021-07-08T14:47:01Z">
        <w:r>
          <w:rPr>
            <w:rFonts w:hint="eastAsia" w:ascii="仿宋" w:hAnsi="仿宋" w:eastAsia="仿宋" w:cs="仿宋"/>
            <w:color w:val="auto"/>
            <w:sz w:val="32"/>
            <w:szCs w:val="32"/>
            <w:lang w:val="en-US" w:eastAsia="zh-CN"/>
            <w:rPrChange w:id="1451" w:author="wwb" w:date="2021-07-28T14:46:08Z">
              <w:rPr>
                <w:rFonts w:hint="eastAsia" w:ascii="仿宋" w:hAnsi="仿宋" w:eastAsia="仿宋" w:cs="仿宋"/>
                <w:sz w:val="28"/>
                <w:szCs w:val="28"/>
                <w:lang w:val="en-US" w:eastAsia="zh-CN"/>
              </w:rPr>
            </w:rPrChange>
          </w:rPr>
          <w:t xml:space="preserve"> </w:t>
        </w:r>
      </w:ins>
      <w:ins w:id="1452" w:author="user" w:date="2021-07-08T14:47:02Z">
        <w:r>
          <w:rPr>
            <w:rFonts w:hint="eastAsia" w:ascii="仿宋" w:hAnsi="仿宋" w:eastAsia="仿宋" w:cs="仿宋"/>
            <w:color w:val="auto"/>
            <w:sz w:val="32"/>
            <w:szCs w:val="32"/>
            <w:lang w:val="en-US" w:eastAsia="zh-CN"/>
            <w:rPrChange w:id="1453" w:author="wwb" w:date="2021-07-28T14:46:08Z">
              <w:rPr>
                <w:rFonts w:hint="eastAsia" w:ascii="仿宋" w:hAnsi="仿宋" w:eastAsia="仿宋" w:cs="仿宋"/>
                <w:sz w:val="28"/>
                <w:szCs w:val="28"/>
                <w:lang w:val="en-US" w:eastAsia="zh-CN"/>
              </w:rPr>
            </w:rPrChange>
          </w:rPr>
          <w:t xml:space="preserve"> </w:t>
        </w:r>
      </w:ins>
      <w:ins w:id="1454" w:author="user" w:date="2021-07-08T14:47:15Z">
        <w:del w:id="1455" w:author="wwb" w:date="2021-07-26T21:28:43Z">
          <w:r>
            <w:rPr>
              <w:rFonts w:hint="eastAsia" w:ascii="仿宋" w:hAnsi="仿宋" w:eastAsia="仿宋" w:cs="仿宋"/>
              <w:color w:val="auto"/>
              <w:sz w:val="32"/>
              <w:szCs w:val="32"/>
              <w:rPrChange w:id="1456" w:author="wwb" w:date="2021-07-28T14:46:08Z">
                <w:rPr>
                  <w:rFonts w:hint="eastAsia" w:ascii="仿宋" w:hAnsi="仿宋" w:eastAsia="仿宋" w:cs="仿宋"/>
                  <w:sz w:val="28"/>
                  <w:szCs w:val="28"/>
                </w:rPr>
              </w:rPrChange>
            </w:rPr>
            <w:delText>本</w:delText>
          </w:r>
        </w:del>
      </w:ins>
      <w:ins w:id="1457" w:author="user" w:date="2021-07-08T14:47:15Z">
        <w:del w:id="1458" w:author="wwb" w:date="2021-07-26T21:28:43Z">
          <w:r>
            <w:rPr>
              <w:rFonts w:hint="eastAsia" w:ascii="仿宋" w:hAnsi="仿宋" w:eastAsia="仿宋" w:cs="仿宋"/>
              <w:color w:val="auto"/>
              <w:sz w:val="32"/>
              <w:szCs w:val="32"/>
              <w:lang w:eastAsia="zh-CN"/>
              <w:rPrChange w:id="1459" w:author="wwb" w:date="2021-07-28T14:46:08Z">
                <w:rPr>
                  <w:rFonts w:hint="eastAsia" w:ascii="仿宋" w:hAnsi="仿宋" w:eastAsia="仿宋" w:cs="仿宋"/>
                  <w:sz w:val="28"/>
                  <w:szCs w:val="28"/>
                  <w:lang w:eastAsia="zh-CN"/>
                </w:rPr>
              </w:rPrChange>
            </w:rPr>
            <w:delText>市</w:delText>
          </w:r>
        </w:del>
      </w:ins>
      <w:ins w:id="1460" w:author="user" w:date="2021-07-08T14:47:15Z">
        <w:r>
          <w:rPr>
            <w:rFonts w:hint="eastAsia" w:ascii="仿宋" w:hAnsi="仿宋" w:eastAsia="仿宋" w:cs="仿宋"/>
            <w:color w:val="auto"/>
            <w:sz w:val="32"/>
            <w:szCs w:val="32"/>
            <w:lang w:eastAsia="zh-CN"/>
            <w:rPrChange w:id="1461" w:author="wwb" w:date="2021-07-28T14:46:08Z">
              <w:rPr>
                <w:rFonts w:hint="eastAsia" w:ascii="仿宋" w:hAnsi="仿宋" w:eastAsia="仿宋" w:cs="仿宋"/>
                <w:sz w:val="28"/>
                <w:szCs w:val="28"/>
                <w:lang w:eastAsia="zh-CN"/>
              </w:rPr>
            </w:rPrChange>
          </w:rPr>
          <w:t>市场监督管理（</w:t>
        </w:r>
      </w:ins>
      <w:ins w:id="1462" w:author="user" w:date="2021-07-08T14:47:15Z">
        <w:del w:id="1463" w:author="wwb" w:date="2021-07-26T21:28:45Z">
          <w:r>
            <w:rPr>
              <w:rFonts w:hint="eastAsia" w:ascii="仿宋" w:hAnsi="仿宋" w:eastAsia="仿宋" w:cs="仿宋"/>
              <w:color w:val="auto"/>
              <w:sz w:val="32"/>
              <w:szCs w:val="32"/>
              <w:rPrChange w:id="1464" w:author="wwb" w:date="2021-07-28T14:46:08Z">
                <w:rPr>
                  <w:rFonts w:hint="eastAsia" w:ascii="仿宋" w:hAnsi="仿宋" w:eastAsia="仿宋" w:cs="仿宋"/>
                  <w:sz w:val="28"/>
                  <w:szCs w:val="28"/>
                </w:rPr>
              </w:rPrChange>
            </w:rPr>
            <w:delText>市</w:delText>
          </w:r>
        </w:del>
      </w:ins>
      <w:ins w:id="1465" w:author="user" w:date="2021-07-08T14:47:15Z">
        <w:r>
          <w:rPr>
            <w:rFonts w:hint="eastAsia" w:ascii="仿宋" w:hAnsi="仿宋" w:eastAsia="仿宋" w:cs="仿宋"/>
            <w:color w:val="auto"/>
            <w:sz w:val="32"/>
            <w:szCs w:val="32"/>
            <w:rPrChange w:id="1466" w:author="wwb" w:date="2021-07-28T14:46:08Z">
              <w:rPr>
                <w:rFonts w:hint="eastAsia" w:ascii="仿宋" w:hAnsi="仿宋" w:eastAsia="仿宋" w:cs="仿宋"/>
                <w:sz w:val="28"/>
                <w:szCs w:val="28"/>
              </w:rPr>
            </w:rPrChange>
          </w:rPr>
          <w:t>知识产权</w:t>
        </w:r>
      </w:ins>
      <w:ins w:id="1467" w:author="user" w:date="2021-07-08T14:47:15Z">
        <w:r>
          <w:rPr>
            <w:rFonts w:hint="eastAsia" w:ascii="仿宋" w:hAnsi="仿宋" w:eastAsia="仿宋" w:cs="仿宋"/>
            <w:color w:val="auto"/>
            <w:sz w:val="32"/>
            <w:szCs w:val="32"/>
            <w:lang w:eastAsia="zh-CN"/>
            <w:rPrChange w:id="1468" w:author="wwb" w:date="2021-07-28T14:46:08Z">
              <w:rPr>
                <w:rFonts w:hint="eastAsia" w:ascii="仿宋" w:hAnsi="仿宋" w:eastAsia="仿宋" w:cs="仿宋"/>
                <w:sz w:val="28"/>
                <w:szCs w:val="28"/>
                <w:lang w:eastAsia="zh-CN"/>
              </w:rPr>
            </w:rPrChange>
          </w:rPr>
          <w:t>）</w:t>
        </w:r>
      </w:ins>
      <w:ins w:id="1469" w:author="user" w:date="2021-07-08T14:47:15Z">
        <w:r>
          <w:rPr>
            <w:rFonts w:hint="eastAsia" w:ascii="仿宋" w:hAnsi="仿宋" w:eastAsia="仿宋" w:cs="仿宋"/>
            <w:color w:val="auto"/>
            <w:sz w:val="32"/>
            <w:szCs w:val="32"/>
            <w:rPrChange w:id="1470" w:author="wwb" w:date="2021-07-28T14:46:08Z">
              <w:rPr>
                <w:rFonts w:hint="eastAsia" w:ascii="仿宋" w:hAnsi="仿宋" w:eastAsia="仿宋" w:cs="仿宋"/>
                <w:sz w:val="28"/>
                <w:szCs w:val="28"/>
              </w:rPr>
            </w:rPrChange>
          </w:rPr>
          <w:t>部门</w:t>
        </w:r>
      </w:ins>
      <w:ins w:id="1471" w:author="user" w:date="2021-07-08T15:30:35Z">
        <w:r>
          <w:rPr>
            <w:rFonts w:hint="eastAsia" w:ascii="仿宋" w:hAnsi="仿宋" w:eastAsia="仿宋" w:cs="仿宋"/>
            <w:color w:val="auto"/>
            <w:sz w:val="32"/>
            <w:szCs w:val="32"/>
            <w:lang w:eastAsia="zh-CN"/>
            <w:rPrChange w:id="1472" w:author="wwb" w:date="2021-07-28T14:46:08Z">
              <w:rPr>
                <w:rFonts w:hint="eastAsia" w:ascii="仿宋" w:hAnsi="仿宋" w:eastAsia="仿宋" w:cs="仿宋"/>
                <w:sz w:val="28"/>
                <w:szCs w:val="28"/>
                <w:lang w:eastAsia="zh-CN"/>
              </w:rPr>
            </w:rPrChange>
          </w:rPr>
          <w:t>可</w:t>
        </w:r>
      </w:ins>
      <w:ins w:id="1473" w:author="user" w:date="2021-07-08T15:30:36Z">
        <w:r>
          <w:rPr>
            <w:rFonts w:hint="eastAsia" w:ascii="仿宋" w:hAnsi="仿宋" w:eastAsia="仿宋" w:cs="仿宋"/>
            <w:color w:val="auto"/>
            <w:sz w:val="32"/>
            <w:szCs w:val="32"/>
            <w:lang w:eastAsia="zh-CN"/>
            <w:rPrChange w:id="1474" w:author="wwb" w:date="2021-07-28T14:46:08Z">
              <w:rPr>
                <w:rFonts w:hint="eastAsia" w:ascii="仿宋" w:hAnsi="仿宋" w:eastAsia="仿宋" w:cs="仿宋"/>
                <w:sz w:val="28"/>
                <w:szCs w:val="28"/>
                <w:lang w:eastAsia="zh-CN"/>
              </w:rPr>
            </w:rPrChange>
          </w:rPr>
          <w:t>以</w:t>
        </w:r>
      </w:ins>
      <w:ins w:id="1475" w:author="user" w:date="2021-07-08T14:51:33Z">
        <w:r>
          <w:rPr>
            <w:rFonts w:hint="eastAsia" w:ascii="仿宋" w:hAnsi="仿宋" w:eastAsia="仿宋" w:cs="仿宋"/>
            <w:color w:val="auto"/>
            <w:sz w:val="32"/>
            <w:szCs w:val="32"/>
            <w:lang w:eastAsia="zh-CN"/>
            <w:rPrChange w:id="1476" w:author="wwb" w:date="2021-07-28T14:46:08Z">
              <w:rPr>
                <w:rFonts w:hint="eastAsia" w:ascii="仿宋" w:hAnsi="仿宋" w:eastAsia="仿宋" w:cs="仿宋"/>
                <w:sz w:val="28"/>
                <w:szCs w:val="28"/>
                <w:lang w:eastAsia="zh-CN"/>
              </w:rPr>
            </w:rPrChange>
          </w:rPr>
          <w:t>通过</w:t>
        </w:r>
      </w:ins>
      <w:ins w:id="1477" w:author="user" w:date="2021-07-08T14:51:30Z">
        <w:r>
          <w:rPr>
            <w:rFonts w:hint="eastAsia" w:ascii="仿宋" w:hAnsi="仿宋" w:eastAsia="仿宋" w:cs="仿宋"/>
            <w:color w:val="auto"/>
            <w:sz w:val="32"/>
            <w:szCs w:val="32"/>
            <w:lang w:eastAsia="zh-CN"/>
            <w:rPrChange w:id="1478" w:author="wwb" w:date="2021-07-28T14:46:08Z">
              <w:rPr>
                <w:rFonts w:hint="eastAsia" w:ascii="仿宋" w:hAnsi="仿宋" w:eastAsia="仿宋" w:cs="仿宋"/>
                <w:sz w:val="28"/>
                <w:szCs w:val="28"/>
                <w:lang w:eastAsia="zh-CN"/>
              </w:rPr>
            </w:rPrChange>
          </w:rPr>
          <w:t>采取政府购买第三方专业机构服务的方式，</w:t>
        </w:r>
      </w:ins>
      <w:ins w:id="1479" w:author="user" w:date="2021-07-08T14:52:03Z">
        <w:r>
          <w:rPr>
            <w:rFonts w:hint="eastAsia" w:ascii="仿宋" w:hAnsi="仿宋" w:eastAsia="仿宋" w:cs="仿宋"/>
            <w:color w:val="auto"/>
            <w:sz w:val="32"/>
            <w:szCs w:val="32"/>
            <w:lang w:eastAsia="zh-CN"/>
            <w:rPrChange w:id="1480" w:author="wwb" w:date="2021-07-28T14:46:08Z">
              <w:rPr>
                <w:rFonts w:hint="eastAsia" w:ascii="仿宋" w:hAnsi="仿宋" w:eastAsia="仿宋" w:cs="仿宋"/>
                <w:sz w:val="28"/>
                <w:szCs w:val="28"/>
                <w:lang w:eastAsia="zh-CN"/>
              </w:rPr>
            </w:rPrChange>
          </w:rPr>
          <w:t>对</w:t>
        </w:r>
      </w:ins>
      <w:ins w:id="1481" w:author="user" w:date="2021-07-08T14:47:23Z">
        <w:r>
          <w:rPr>
            <w:rFonts w:hint="eastAsia" w:ascii="仿宋" w:hAnsi="仿宋" w:eastAsia="仿宋" w:cs="仿宋"/>
            <w:color w:val="auto"/>
            <w:sz w:val="32"/>
            <w:szCs w:val="32"/>
            <w:lang w:eastAsia="zh-CN"/>
            <w:rPrChange w:id="1482" w:author="wwb" w:date="2021-07-28T14:46:08Z">
              <w:rPr>
                <w:rFonts w:hint="eastAsia" w:ascii="仿宋" w:hAnsi="仿宋" w:eastAsia="仿宋" w:cs="仿宋"/>
                <w:sz w:val="28"/>
                <w:szCs w:val="28"/>
                <w:lang w:eastAsia="zh-CN"/>
              </w:rPr>
            </w:rPrChange>
          </w:rPr>
          <w:t>列</w:t>
        </w:r>
      </w:ins>
      <w:ins w:id="1483" w:author="user" w:date="2021-07-08T14:47:31Z">
        <w:r>
          <w:rPr>
            <w:rFonts w:hint="eastAsia" w:ascii="仿宋" w:hAnsi="仿宋" w:eastAsia="仿宋" w:cs="仿宋"/>
            <w:color w:val="auto"/>
            <w:sz w:val="32"/>
            <w:szCs w:val="32"/>
            <w:lang w:eastAsia="zh-CN"/>
            <w:rPrChange w:id="1484" w:author="wwb" w:date="2021-07-28T14:46:08Z">
              <w:rPr>
                <w:rFonts w:hint="eastAsia" w:ascii="仿宋" w:hAnsi="仿宋" w:eastAsia="仿宋" w:cs="仿宋"/>
                <w:sz w:val="28"/>
                <w:szCs w:val="28"/>
                <w:lang w:eastAsia="zh-CN"/>
              </w:rPr>
            </w:rPrChange>
          </w:rPr>
          <w:t>入</w:t>
        </w:r>
      </w:ins>
      <w:ins w:id="1485" w:author="user" w:date="2021-07-08T14:47:32Z">
        <w:r>
          <w:rPr>
            <w:rFonts w:hint="eastAsia" w:ascii="仿宋" w:hAnsi="仿宋" w:eastAsia="仿宋" w:cs="仿宋"/>
            <w:color w:val="auto"/>
            <w:sz w:val="32"/>
            <w:szCs w:val="32"/>
            <w:lang w:eastAsia="zh-CN"/>
            <w:rPrChange w:id="1486" w:author="wwb" w:date="2021-07-28T14:46:08Z">
              <w:rPr>
                <w:rFonts w:hint="eastAsia" w:ascii="仿宋" w:hAnsi="仿宋" w:eastAsia="仿宋" w:cs="仿宋"/>
                <w:sz w:val="28"/>
                <w:szCs w:val="28"/>
                <w:lang w:eastAsia="zh-CN"/>
              </w:rPr>
            </w:rPrChange>
          </w:rPr>
          <w:t>保</w:t>
        </w:r>
      </w:ins>
      <w:ins w:id="1487" w:author="user" w:date="2021-07-08T14:47:33Z">
        <w:r>
          <w:rPr>
            <w:rFonts w:hint="eastAsia" w:ascii="仿宋" w:hAnsi="仿宋" w:eastAsia="仿宋" w:cs="仿宋"/>
            <w:color w:val="auto"/>
            <w:sz w:val="32"/>
            <w:szCs w:val="32"/>
            <w:lang w:eastAsia="zh-CN"/>
            <w:rPrChange w:id="1488" w:author="wwb" w:date="2021-07-28T14:46:08Z">
              <w:rPr>
                <w:rFonts w:hint="eastAsia" w:ascii="仿宋" w:hAnsi="仿宋" w:eastAsia="仿宋" w:cs="仿宋"/>
                <w:sz w:val="28"/>
                <w:szCs w:val="28"/>
                <w:lang w:eastAsia="zh-CN"/>
              </w:rPr>
            </w:rPrChange>
          </w:rPr>
          <w:t>护</w:t>
        </w:r>
      </w:ins>
      <w:ins w:id="1489" w:author="user" w:date="2021-07-08T14:47:34Z">
        <w:r>
          <w:rPr>
            <w:rFonts w:hint="eastAsia" w:ascii="仿宋" w:hAnsi="仿宋" w:eastAsia="仿宋" w:cs="仿宋"/>
            <w:color w:val="auto"/>
            <w:sz w:val="32"/>
            <w:szCs w:val="32"/>
            <w:lang w:eastAsia="zh-CN"/>
            <w:rPrChange w:id="1490" w:author="wwb" w:date="2021-07-28T14:46:08Z">
              <w:rPr>
                <w:rFonts w:hint="eastAsia" w:ascii="仿宋" w:hAnsi="仿宋" w:eastAsia="仿宋" w:cs="仿宋"/>
                <w:sz w:val="28"/>
                <w:szCs w:val="28"/>
                <w:lang w:eastAsia="zh-CN"/>
              </w:rPr>
            </w:rPrChange>
          </w:rPr>
          <w:t>名</w:t>
        </w:r>
      </w:ins>
      <w:ins w:id="1491" w:author="user" w:date="2021-07-08T14:47:35Z">
        <w:del w:id="1492" w:author="wwb" w:date="2021-08-10T11:12:47Z">
          <w:r>
            <w:rPr>
              <w:rFonts w:hint="eastAsia" w:ascii="仿宋" w:hAnsi="仿宋" w:eastAsia="仿宋" w:cs="仿宋"/>
              <w:color w:val="auto"/>
              <w:sz w:val="32"/>
              <w:szCs w:val="32"/>
              <w:lang w:eastAsia="zh-CN"/>
              <w:rPrChange w:id="1493" w:author="wwb" w:date="2021-07-28T14:46:08Z">
                <w:rPr>
                  <w:rFonts w:hint="eastAsia" w:ascii="仿宋" w:hAnsi="仿宋" w:eastAsia="仿宋" w:cs="仿宋"/>
                  <w:sz w:val="28"/>
                  <w:szCs w:val="28"/>
                  <w:lang w:eastAsia="zh-CN"/>
                </w:rPr>
              </w:rPrChange>
            </w:rPr>
            <w:delText>单</w:delText>
          </w:r>
        </w:del>
      </w:ins>
      <w:ins w:id="1496" w:author="wwb" w:date="2021-08-10T11:12:47Z">
        <w:r>
          <w:rPr>
            <w:rFonts w:hint="eastAsia" w:ascii="仿宋" w:hAnsi="仿宋" w:eastAsia="仿宋" w:cs="仿宋"/>
            <w:color w:val="auto"/>
            <w:sz w:val="32"/>
            <w:szCs w:val="32"/>
            <w:lang w:eastAsia="zh-CN"/>
          </w:rPr>
          <w:t>录</w:t>
        </w:r>
      </w:ins>
      <w:ins w:id="1497" w:author="user" w:date="2021-07-08T14:47:36Z">
        <w:r>
          <w:rPr>
            <w:rFonts w:hint="eastAsia" w:ascii="仿宋" w:hAnsi="仿宋" w:eastAsia="仿宋" w:cs="仿宋"/>
            <w:color w:val="auto"/>
            <w:sz w:val="32"/>
            <w:szCs w:val="32"/>
            <w:lang w:eastAsia="zh-CN"/>
            <w:rPrChange w:id="1498" w:author="wwb" w:date="2021-07-28T14:46:08Z">
              <w:rPr>
                <w:rFonts w:hint="eastAsia" w:ascii="仿宋" w:hAnsi="仿宋" w:eastAsia="仿宋" w:cs="仿宋"/>
                <w:sz w:val="28"/>
                <w:szCs w:val="28"/>
                <w:lang w:eastAsia="zh-CN"/>
              </w:rPr>
            </w:rPrChange>
          </w:rPr>
          <w:t>的</w:t>
        </w:r>
      </w:ins>
      <w:ins w:id="1499" w:author="user" w:date="2021-07-08T14:47:39Z">
        <w:r>
          <w:rPr>
            <w:rFonts w:hint="eastAsia" w:ascii="仿宋" w:hAnsi="仿宋" w:eastAsia="仿宋" w:cs="仿宋"/>
            <w:color w:val="auto"/>
            <w:sz w:val="32"/>
            <w:szCs w:val="32"/>
            <w:lang w:eastAsia="zh-CN"/>
            <w:rPrChange w:id="1500" w:author="wwb" w:date="2021-07-28T14:46:08Z">
              <w:rPr>
                <w:rFonts w:hint="eastAsia" w:ascii="仿宋" w:hAnsi="仿宋" w:eastAsia="仿宋" w:cs="仿宋"/>
                <w:sz w:val="28"/>
                <w:szCs w:val="28"/>
                <w:lang w:eastAsia="zh-CN"/>
              </w:rPr>
            </w:rPrChange>
          </w:rPr>
          <w:t>商</w:t>
        </w:r>
      </w:ins>
      <w:ins w:id="1501" w:author="user" w:date="2021-07-08T14:47:40Z">
        <w:r>
          <w:rPr>
            <w:rFonts w:hint="eastAsia" w:ascii="仿宋" w:hAnsi="仿宋" w:eastAsia="仿宋" w:cs="仿宋"/>
            <w:color w:val="auto"/>
            <w:sz w:val="32"/>
            <w:szCs w:val="32"/>
            <w:lang w:eastAsia="zh-CN"/>
            <w:rPrChange w:id="1502" w:author="wwb" w:date="2021-07-28T14:46:08Z">
              <w:rPr>
                <w:rFonts w:hint="eastAsia" w:ascii="仿宋" w:hAnsi="仿宋" w:eastAsia="仿宋" w:cs="仿宋"/>
                <w:sz w:val="28"/>
                <w:szCs w:val="28"/>
                <w:lang w:eastAsia="zh-CN"/>
              </w:rPr>
            </w:rPrChange>
          </w:rPr>
          <w:t>标</w:t>
        </w:r>
      </w:ins>
      <w:ins w:id="1503" w:author="user" w:date="2021-07-08T14:47:41Z">
        <w:r>
          <w:rPr>
            <w:rFonts w:hint="eastAsia" w:ascii="仿宋" w:hAnsi="仿宋" w:eastAsia="仿宋" w:cs="仿宋"/>
            <w:color w:val="auto"/>
            <w:sz w:val="32"/>
            <w:szCs w:val="32"/>
            <w:lang w:eastAsia="zh-CN"/>
            <w:rPrChange w:id="1504" w:author="wwb" w:date="2021-07-28T14:46:08Z">
              <w:rPr>
                <w:rFonts w:hint="eastAsia" w:ascii="仿宋" w:hAnsi="仿宋" w:eastAsia="仿宋" w:cs="仿宋"/>
                <w:sz w:val="28"/>
                <w:szCs w:val="28"/>
                <w:lang w:eastAsia="zh-CN"/>
              </w:rPr>
            </w:rPrChange>
          </w:rPr>
          <w:t>，</w:t>
        </w:r>
      </w:ins>
      <w:ins w:id="1505" w:author="user" w:date="2021-07-08T14:51:08Z">
        <w:r>
          <w:rPr>
            <w:rFonts w:hint="eastAsia" w:ascii="仿宋" w:hAnsi="仿宋" w:eastAsia="仿宋" w:cs="仿宋"/>
            <w:color w:val="auto"/>
            <w:sz w:val="32"/>
            <w:szCs w:val="32"/>
            <w:lang w:eastAsia="zh-CN"/>
            <w:rPrChange w:id="1506" w:author="wwb" w:date="2021-07-28T14:46:08Z">
              <w:rPr>
                <w:rFonts w:hint="eastAsia" w:ascii="仿宋" w:hAnsi="仿宋" w:eastAsia="仿宋" w:cs="仿宋"/>
                <w:sz w:val="28"/>
                <w:szCs w:val="28"/>
                <w:lang w:eastAsia="zh-CN"/>
              </w:rPr>
            </w:rPrChange>
          </w:rPr>
          <w:t>定</w:t>
        </w:r>
      </w:ins>
      <w:ins w:id="1507" w:author="user" w:date="2021-07-08T14:51:10Z">
        <w:r>
          <w:rPr>
            <w:rFonts w:hint="eastAsia" w:ascii="仿宋" w:hAnsi="仿宋" w:eastAsia="仿宋" w:cs="仿宋"/>
            <w:color w:val="auto"/>
            <w:sz w:val="32"/>
            <w:szCs w:val="32"/>
            <w:lang w:eastAsia="zh-CN"/>
            <w:rPrChange w:id="1508" w:author="wwb" w:date="2021-07-28T14:46:08Z">
              <w:rPr>
                <w:rFonts w:hint="eastAsia" w:ascii="仿宋" w:hAnsi="仿宋" w:eastAsia="仿宋" w:cs="仿宋"/>
                <w:sz w:val="28"/>
                <w:szCs w:val="28"/>
                <w:lang w:eastAsia="zh-CN"/>
              </w:rPr>
            </w:rPrChange>
          </w:rPr>
          <w:t>期</w:t>
        </w:r>
      </w:ins>
      <w:ins w:id="1509" w:author="user" w:date="2021-07-08T14:51:11Z">
        <w:r>
          <w:rPr>
            <w:rFonts w:hint="eastAsia" w:ascii="仿宋" w:hAnsi="仿宋" w:eastAsia="仿宋" w:cs="仿宋"/>
            <w:color w:val="auto"/>
            <w:sz w:val="32"/>
            <w:szCs w:val="32"/>
            <w:lang w:eastAsia="zh-CN"/>
            <w:rPrChange w:id="1510" w:author="wwb" w:date="2021-07-28T14:46:08Z">
              <w:rPr>
                <w:rFonts w:hint="eastAsia" w:ascii="仿宋" w:hAnsi="仿宋" w:eastAsia="仿宋" w:cs="仿宋"/>
                <w:sz w:val="28"/>
                <w:szCs w:val="28"/>
                <w:lang w:eastAsia="zh-CN"/>
              </w:rPr>
            </w:rPrChange>
          </w:rPr>
          <w:t>或不</w:t>
        </w:r>
      </w:ins>
      <w:ins w:id="1511" w:author="user" w:date="2021-07-08T14:52:35Z">
        <w:r>
          <w:rPr>
            <w:rFonts w:hint="eastAsia" w:ascii="仿宋" w:hAnsi="仿宋" w:eastAsia="仿宋" w:cs="仿宋"/>
            <w:color w:val="auto"/>
            <w:sz w:val="32"/>
            <w:szCs w:val="32"/>
            <w:lang w:eastAsia="zh-CN"/>
            <w:rPrChange w:id="1512" w:author="wwb" w:date="2021-07-28T14:46:08Z">
              <w:rPr>
                <w:rFonts w:hint="eastAsia" w:ascii="仿宋" w:hAnsi="仿宋" w:eastAsia="仿宋" w:cs="仿宋"/>
                <w:sz w:val="28"/>
                <w:szCs w:val="28"/>
                <w:lang w:eastAsia="zh-CN"/>
              </w:rPr>
            </w:rPrChange>
          </w:rPr>
          <w:t>定</w:t>
        </w:r>
      </w:ins>
      <w:ins w:id="1513" w:author="user" w:date="2021-07-08T14:52:37Z">
        <w:r>
          <w:rPr>
            <w:rFonts w:hint="eastAsia" w:ascii="仿宋" w:hAnsi="仿宋" w:eastAsia="仿宋" w:cs="仿宋"/>
            <w:color w:val="auto"/>
            <w:sz w:val="32"/>
            <w:szCs w:val="32"/>
            <w:lang w:eastAsia="zh-CN"/>
            <w:rPrChange w:id="1514" w:author="wwb" w:date="2021-07-28T14:46:08Z">
              <w:rPr>
                <w:rFonts w:hint="eastAsia" w:ascii="仿宋" w:hAnsi="仿宋" w:eastAsia="仿宋" w:cs="仿宋"/>
                <w:sz w:val="28"/>
                <w:szCs w:val="28"/>
                <w:lang w:eastAsia="zh-CN"/>
              </w:rPr>
            </w:rPrChange>
          </w:rPr>
          <w:t>期</w:t>
        </w:r>
      </w:ins>
      <w:ins w:id="1515" w:author="user" w:date="2021-07-08T14:52:38Z">
        <w:r>
          <w:rPr>
            <w:rFonts w:hint="eastAsia" w:ascii="仿宋" w:hAnsi="仿宋" w:eastAsia="仿宋" w:cs="仿宋"/>
            <w:color w:val="auto"/>
            <w:sz w:val="32"/>
            <w:szCs w:val="32"/>
            <w:lang w:eastAsia="zh-CN"/>
            <w:rPrChange w:id="1516" w:author="wwb" w:date="2021-07-28T14:46:08Z">
              <w:rPr>
                <w:rFonts w:hint="eastAsia" w:ascii="仿宋" w:hAnsi="仿宋" w:eastAsia="仿宋" w:cs="仿宋"/>
                <w:sz w:val="28"/>
                <w:szCs w:val="28"/>
                <w:lang w:eastAsia="zh-CN"/>
              </w:rPr>
            </w:rPrChange>
          </w:rPr>
          <w:t>的</w:t>
        </w:r>
      </w:ins>
      <w:ins w:id="1517" w:author="user" w:date="2021-07-08T15:26:20Z">
        <w:r>
          <w:rPr>
            <w:rFonts w:hint="eastAsia" w:ascii="仿宋" w:hAnsi="仿宋" w:eastAsia="仿宋" w:cs="仿宋"/>
            <w:color w:val="auto"/>
            <w:sz w:val="32"/>
            <w:szCs w:val="32"/>
            <w:lang w:eastAsia="zh-CN"/>
            <w:rPrChange w:id="1518" w:author="wwb" w:date="2021-07-28T14:46:08Z">
              <w:rPr>
                <w:rFonts w:hint="eastAsia" w:ascii="仿宋" w:hAnsi="仿宋" w:eastAsia="仿宋" w:cs="仿宋"/>
                <w:sz w:val="28"/>
                <w:szCs w:val="28"/>
                <w:lang w:eastAsia="zh-CN"/>
              </w:rPr>
            </w:rPrChange>
          </w:rPr>
          <w:t>抽</w:t>
        </w:r>
      </w:ins>
      <w:ins w:id="1519" w:author="user" w:date="2021-07-08T15:26:21Z">
        <w:r>
          <w:rPr>
            <w:rFonts w:hint="eastAsia" w:ascii="仿宋" w:hAnsi="仿宋" w:eastAsia="仿宋" w:cs="仿宋"/>
            <w:color w:val="auto"/>
            <w:sz w:val="32"/>
            <w:szCs w:val="32"/>
            <w:lang w:eastAsia="zh-CN"/>
            <w:rPrChange w:id="1520" w:author="wwb" w:date="2021-07-28T14:46:08Z">
              <w:rPr>
                <w:rFonts w:hint="eastAsia" w:ascii="仿宋" w:hAnsi="仿宋" w:eastAsia="仿宋" w:cs="仿宋"/>
                <w:sz w:val="28"/>
                <w:szCs w:val="28"/>
                <w:lang w:eastAsia="zh-CN"/>
              </w:rPr>
            </w:rPrChange>
          </w:rPr>
          <w:t>取</w:t>
        </w:r>
      </w:ins>
      <w:ins w:id="1521" w:author="user" w:date="2021-07-08T15:26:26Z">
        <w:r>
          <w:rPr>
            <w:rFonts w:hint="eastAsia" w:ascii="仿宋" w:hAnsi="仿宋" w:eastAsia="仿宋" w:cs="仿宋"/>
            <w:color w:val="auto"/>
            <w:sz w:val="32"/>
            <w:szCs w:val="32"/>
            <w:lang w:eastAsia="zh-CN"/>
            <w:rPrChange w:id="1522" w:author="wwb" w:date="2021-07-28T14:46:08Z">
              <w:rPr>
                <w:rFonts w:hint="eastAsia" w:ascii="仿宋" w:hAnsi="仿宋" w:eastAsia="仿宋" w:cs="仿宋"/>
                <w:sz w:val="28"/>
                <w:szCs w:val="28"/>
                <w:lang w:eastAsia="zh-CN"/>
              </w:rPr>
            </w:rPrChange>
          </w:rPr>
          <w:t>部分</w:t>
        </w:r>
      </w:ins>
      <w:ins w:id="1523" w:author="user" w:date="2021-07-08T15:26:40Z">
        <w:r>
          <w:rPr>
            <w:rFonts w:hint="eastAsia" w:ascii="仿宋" w:hAnsi="仿宋" w:eastAsia="仿宋" w:cs="仿宋"/>
            <w:color w:val="auto"/>
            <w:sz w:val="32"/>
            <w:szCs w:val="32"/>
            <w:lang w:eastAsia="zh-CN"/>
            <w:rPrChange w:id="1524" w:author="wwb" w:date="2021-07-28T14:46:08Z">
              <w:rPr>
                <w:rFonts w:hint="eastAsia" w:ascii="仿宋" w:hAnsi="仿宋" w:eastAsia="仿宋" w:cs="仿宋"/>
                <w:sz w:val="28"/>
                <w:szCs w:val="28"/>
                <w:lang w:eastAsia="zh-CN"/>
              </w:rPr>
            </w:rPrChange>
          </w:rPr>
          <w:t>商</w:t>
        </w:r>
      </w:ins>
      <w:ins w:id="1525" w:author="user" w:date="2021-07-08T15:26:41Z">
        <w:r>
          <w:rPr>
            <w:rFonts w:hint="eastAsia" w:ascii="仿宋" w:hAnsi="仿宋" w:eastAsia="仿宋" w:cs="仿宋"/>
            <w:color w:val="auto"/>
            <w:sz w:val="32"/>
            <w:szCs w:val="32"/>
            <w:lang w:eastAsia="zh-CN"/>
            <w:rPrChange w:id="1526" w:author="wwb" w:date="2021-07-28T14:46:08Z">
              <w:rPr>
                <w:rFonts w:hint="eastAsia" w:ascii="仿宋" w:hAnsi="仿宋" w:eastAsia="仿宋" w:cs="仿宋"/>
                <w:sz w:val="28"/>
                <w:szCs w:val="28"/>
                <w:lang w:eastAsia="zh-CN"/>
              </w:rPr>
            </w:rPrChange>
          </w:rPr>
          <w:t>标</w:t>
        </w:r>
      </w:ins>
      <w:ins w:id="1527" w:author="user" w:date="2021-07-08T14:52:39Z">
        <w:r>
          <w:rPr>
            <w:rFonts w:hint="eastAsia" w:ascii="仿宋" w:hAnsi="仿宋" w:eastAsia="仿宋" w:cs="仿宋"/>
            <w:color w:val="auto"/>
            <w:sz w:val="32"/>
            <w:szCs w:val="32"/>
            <w:lang w:eastAsia="zh-CN"/>
            <w:rPrChange w:id="1528" w:author="wwb" w:date="2021-07-28T14:46:08Z">
              <w:rPr>
                <w:rFonts w:hint="eastAsia" w:ascii="仿宋" w:hAnsi="仿宋" w:eastAsia="仿宋" w:cs="仿宋"/>
                <w:sz w:val="28"/>
                <w:szCs w:val="28"/>
                <w:lang w:eastAsia="zh-CN"/>
              </w:rPr>
            </w:rPrChange>
          </w:rPr>
          <w:t>进行</w:t>
        </w:r>
      </w:ins>
      <w:ins w:id="1529" w:author="user" w:date="2021-07-08T14:52:44Z">
        <w:del w:id="1530" w:author="wwb" w:date="2021-08-03T15:12:31Z">
          <w:r>
            <w:rPr>
              <w:rFonts w:hint="eastAsia" w:ascii="仿宋" w:hAnsi="仿宋" w:eastAsia="仿宋" w:cs="仿宋"/>
              <w:color w:val="auto"/>
              <w:sz w:val="32"/>
              <w:szCs w:val="32"/>
              <w:lang w:eastAsia="zh-CN"/>
              <w:rPrChange w:id="1531" w:author="wwb" w:date="2021-07-28T14:46:08Z">
                <w:rPr>
                  <w:rFonts w:hint="eastAsia" w:ascii="仿宋" w:hAnsi="仿宋" w:eastAsia="仿宋" w:cs="仿宋"/>
                  <w:sz w:val="28"/>
                  <w:szCs w:val="28"/>
                  <w:lang w:eastAsia="zh-CN"/>
                </w:rPr>
              </w:rPrChange>
            </w:rPr>
            <w:delText>商标</w:delText>
          </w:r>
        </w:del>
      </w:ins>
      <w:ins w:id="1532" w:author="user" w:date="2021-07-08T15:26:51Z">
        <w:del w:id="1533" w:author="wwb" w:date="2021-07-28T14:39:39Z">
          <w:r>
            <w:rPr>
              <w:rFonts w:hint="eastAsia" w:ascii="仿宋" w:hAnsi="仿宋" w:eastAsia="仿宋" w:cs="仿宋"/>
              <w:color w:val="auto"/>
              <w:sz w:val="32"/>
              <w:szCs w:val="32"/>
              <w:lang w:eastAsia="zh-CN"/>
              <w:rPrChange w:id="1534" w:author="wwb" w:date="2021-07-28T14:46:08Z">
                <w:rPr>
                  <w:rFonts w:hint="eastAsia" w:ascii="仿宋" w:hAnsi="仿宋" w:eastAsia="仿宋" w:cs="仿宋"/>
                  <w:sz w:val="28"/>
                  <w:szCs w:val="28"/>
                  <w:lang w:eastAsia="zh-CN"/>
                </w:rPr>
              </w:rPrChange>
            </w:rPr>
            <w:delText>侵权</w:delText>
          </w:r>
        </w:del>
      </w:ins>
      <w:ins w:id="1535" w:author="user" w:date="2021-07-08T14:52:51Z">
        <w:del w:id="1536" w:author="wwb" w:date="2021-07-28T14:39:39Z">
          <w:r>
            <w:rPr>
              <w:rFonts w:hint="eastAsia" w:ascii="仿宋" w:hAnsi="仿宋" w:eastAsia="仿宋" w:cs="仿宋"/>
              <w:color w:val="auto"/>
              <w:sz w:val="32"/>
              <w:szCs w:val="32"/>
              <w:lang w:eastAsia="zh-CN"/>
              <w:rPrChange w:id="1537" w:author="wwb" w:date="2021-07-28T14:46:08Z">
                <w:rPr>
                  <w:rFonts w:hint="eastAsia" w:ascii="仿宋" w:hAnsi="仿宋" w:eastAsia="仿宋" w:cs="仿宋"/>
                  <w:sz w:val="28"/>
                  <w:szCs w:val="28"/>
                  <w:lang w:eastAsia="zh-CN"/>
                </w:rPr>
              </w:rPrChange>
            </w:rPr>
            <w:delText>风</w:delText>
          </w:r>
        </w:del>
      </w:ins>
      <w:ins w:id="1538" w:author="user" w:date="2021-07-08T14:52:53Z">
        <w:del w:id="1539" w:author="wwb" w:date="2021-07-28T14:39:39Z">
          <w:r>
            <w:rPr>
              <w:rFonts w:hint="eastAsia" w:ascii="仿宋" w:hAnsi="仿宋" w:eastAsia="仿宋" w:cs="仿宋"/>
              <w:color w:val="auto"/>
              <w:sz w:val="32"/>
              <w:szCs w:val="32"/>
              <w:lang w:eastAsia="zh-CN"/>
              <w:rPrChange w:id="1540" w:author="wwb" w:date="2021-07-28T14:46:08Z">
                <w:rPr>
                  <w:rFonts w:hint="eastAsia" w:ascii="仿宋" w:hAnsi="仿宋" w:eastAsia="仿宋" w:cs="仿宋"/>
                  <w:sz w:val="28"/>
                  <w:szCs w:val="28"/>
                  <w:lang w:eastAsia="zh-CN"/>
                </w:rPr>
              </w:rPrChange>
            </w:rPr>
            <w:delText>险</w:delText>
          </w:r>
        </w:del>
      </w:ins>
      <w:ins w:id="1541" w:author="user" w:date="2021-07-08T15:28:06Z">
        <w:del w:id="1542" w:author="wwb" w:date="2021-07-28T14:39:39Z">
          <w:r>
            <w:rPr>
              <w:rFonts w:hint="eastAsia" w:ascii="仿宋" w:hAnsi="仿宋" w:eastAsia="仿宋" w:cs="仿宋"/>
              <w:color w:val="auto"/>
              <w:sz w:val="32"/>
              <w:szCs w:val="32"/>
              <w:lang w:eastAsia="zh-CN"/>
              <w:rPrChange w:id="1543" w:author="wwb" w:date="2021-07-28T14:46:08Z">
                <w:rPr>
                  <w:rFonts w:hint="eastAsia" w:ascii="仿宋" w:hAnsi="仿宋" w:eastAsia="仿宋" w:cs="仿宋"/>
                  <w:sz w:val="28"/>
                  <w:szCs w:val="28"/>
                  <w:lang w:eastAsia="zh-CN"/>
                </w:rPr>
              </w:rPrChange>
            </w:rPr>
            <w:delText>检查</w:delText>
          </w:r>
        </w:del>
      </w:ins>
      <w:ins w:id="1544" w:author="user" w:date="2021-07-08T14:53:19Z">
        <w:del w:id="1545" w:author="wwb" w:date="2021-07-28T14:39:39Z">
          <w:r>
            <w:rPr>
              <w:rFonts w:hint="eastAsia" w:ascii="仿宋" w:hAnsi="仿宋" w:eastAsia="仿宋" w:cs="仿宋"/>
              <w:color w:val="auto"/>
              <w:sz w:val="32"/>
              <w:szCs w:val="32"/>
              <w:lang w:eastAsia="zh-CN"/>
              <w:rPrChange w:id="1546" w:author="wwb" w:date="2021-07-28T14:46:08Z">
                <w:rPr>
                  <w:rFonts w:hint="eastAsia" w:ascii="仿宋" w:hAnsi="仿宋" w:eastAsia="仿宋" w:cs="仿宋"/>
                  <w:sz w:val="28"/>
                  <w:szCs w:val="28"/>
                  <w:lang w:eastAsia="zh-CN"/>
                </w:rPr>
              </w:rPrChange>
            </w:rPr>
            <w:delText>，</w:delText>
          </w:r>
        </w:del>
      </w:ins>
      <w:ins w:id="1547" w:author="user" w:date="2021-07-08T15:11:18Z">
        <w:del w:id="1548" w:author="wwb" w:date="2021-07-28T14:39:39Z">
          <w:r>
            <w:rPr>
              <w:rFonts w:hint="eastAsia" w:ascii="仿宋" w:hAnsi="仿宋" w:eastAsia="仿宋" w:cs="仿宋"/>
              <w:color w:val="auto"/>
              <w:sz w:val="32"/>
              <w:szCs w:val="32"/>
              <w:lang w:eastAsia="zh-CN"/>
              <w:rPrChange w:id="1549" w:author="wwb" w:date="2021-07-28T14:46:08Z">
                <w:rPr>
                  <w:rFonts w:hint="eastAsia" w:ascii="仿宋" w:hAnsi="仿宋" w:eastAsia="仿宋" w:cs="仿宋"/>
                  <w:sz w:val="28"/>
                  <w:szCs w:val="28"/>
                  <w:lang w:eastAsia="zh-CN"/>
                </w:rPr>
              </w:rPrChange>
            </w:rPr>
            <w:delText>并</w:delText>
          </w:r>
        </w:del>
      </w:ins>
      <w:ins w:id="1550" w:author="user" w:date="2021-07-08T15:11:33Z">
        <w:del w:id="1551" w:author="wwb" w:date="2021-07-28T14:39:39Z">
          <w:r>
            <w:rPr>
              <w:rFonts w:hint="eastAsia" w:ascii="仿宋" w:hAnsi="仿宋" w:eastAsia="仿宋" w:cs="仿宋"/>
              <w:color w:val="auto"/>
              <w:sz w:val="32"/>
              <w:szCs w:val="32"/>
              <w:lang w:eastAsia="zh-CN"/>
              <w:rPrChange w:id="1552" w:author="wwb" w:date="2021-07-28T14:46:08Z">
                <w:rPr>
                  <w:rFonts w:hint="eastAsia" w:ascii="仿宋" w:hAnsi="仿宋" w:eastAsia="仿宋" w:cs="仿宋"/>
                  <w:sz w:val="28"/>
                  <w:szCs w:val="28"/>
                  <w:lang w:eastAsia="zh-CN"/>
                </w:rPr>
              </w:rPrChange>
            </w:rPr>
            <w:delText>经</w:delText>
          </w:r>
        </w:del>
      </w:ins>
      <w:ins w:id="1553" w:author="user" w:date="2021-07-08T15:11:34Z">
        <w:del w:id="1554" w:author="wwb" w:date="2021-07-28T14:39:39Z">
          <w:r>
            <w:rPr>
              <w:rFonts w:hint="eastAsia" w:ascii="仿宋" w:hAnsi="仿宋" w:eastAsia="仿宋" w:cs="仿宋"/>
              <w:color w:val="auto"/>
              <w:sz w:val="32"/>
              <w:szCs w:val="32"/>
              <w:lang w:eastAsia="zh-CN"/>
              <w:rPrChange w:id="1555" w:author="wwb" w:date="2021-07-28T14:46:08Z">
                <w:rPr>
                  <w:rFonts w:hint="eastAsia" w:ascii="仿宋" w:hAnsi="仿宋" w:eastAsia="仿宋" w:cs="仿宋"/>
                  <w:sz w:val="28"/>
                  <w:szCs w:val="28"/>
                  <w:lang w:eastAsia="zh-CN"/>
                </w:rPr>
              </w:rPrChange>
            </w:rPr>
            <w:delText>审</w:delText>
          </w:r>
        </w:del>
      </w:ins>
      <w:ins w:id="1556" w:author="user" w:date="2021-07-08T15:11:36Z">
        <w:del w:id="1557" w:author="wwb" w:date="2021-07-28T14:39:39Z">
          <w:r>
            <w:rPr>
              <w:rFonts w:hint="eastAsia" w:ascii="仿宋" w:hAnsi="仿宋" w:eastAsia="仿宋" w:cs="仿宋"/>
              <w:color w:val="auto"/>
              <w:sz w:val="32"/>
              <w:szCs w:val="32"/>
              <w:lang w:eastAsia="zh-CN"/>
              <w:rPrChange w:id="1558" w:author="wwb" w:date="2021-07-28T14:46:08Z">
                <w:rPr>
                  <w:rFonts w:hint="eastAsia" w:ascii="仿宋" w:hAnsi="仿宋" w:eastAsia="仿宋" w:cs="仿宋"/>
                  <w:sz w:val="28"/>
                  <w:szCs w:val="28"/>
                  <w:lang w:eastAsia="zh-CN"/>
                </w:rPr>
              </w:rPrChange>
            </w:rPr>
            <w:delText>核</w:delText>
          </w:r>
        </w:del>
      </w:ins>
      <w:ins w:id="1559" w:author="user" w:date="2021-07-08T15:11:37Z">
        <w:del w:id="1560" w:author="wwb" w:date="2021-07-28T14:39:39Z">
          <w:r>
            <w:rPr>
              <w:rFonts w:hint="eastAsia" w:ascii="仿宋" w:hAnsi="仿宋" w:eastAsia="仿宋" w:cs="仿宋"/>
              <w:color w:val="auto"/>
              <w:sz w:val="32"/>
              <w:szCs w:val="32"/>
              <w:lang w:eastAsia="zh-CN"/>
              <w:rPrChange w:id="1561" w:author="wwb" w:date="2021-07-28T14:46:08Z">
                <w:rPr>
                  <w:rFonts w:hint="eastAsia" w:ascii="仿宋" w:hAnsi="仿宋" w:eastAsia="仿宋" w:cs="仿宋"/>
                  <w:sz w:val="28"/>
                  <w:szCs w:val="28"/>
                  <w:lang w:eastAsia="zh-CN"/>
                </w:rPr>
              </w:rPrChange>
            </w:rPr>
            <w:delText>后</w:delText>
          </w:r>
        </w:del>
      </w:ins>
      <w:ins w:id="1562" w:author="user" w:date="2021-07-08T14:53:22Z">
        <w:del w:id="1563" w:author="wwb" w:date="2021-07-28T14:39:39Z">
          <w:r>
            <w:rPr>
              <w:rFonts w:hint="eastAsia" w:ascii="仿宋" w:hAnsi="仿宋" w:eastAsia="仿宋" w:cs="仿宋"/>
              <w:color w:val="auto"/>
              <w:sz w:val="32"/>
              <w:szCs w:val="32"/>
              <w:lang w:eastAsia="zh-CN"/>
              <w:rPrChange w:id="1564" w:author="wwb" w:date="2021-07-28T14:46:08Z">
                <w:rPr>
                  <w:rFonts w:hint="eastAsia" w:ascii="仿宋" w:hAnsi="仿宋" w:eastAsia="仿宋" w:cs="仿宋"/>
                  <w:sz w:val="28"/>
                  <w:szCs w:val="28"/>
                  <w:lang w:eastAsia="zh-CN"/>
                </w:rPr>
              </w:rPrChange>
            </w:rPr>
            <w:delText>以</w:delText>
          </w:r>
        </w:del>
      </w:ins>
      <w:ins w:id="1565" w:author="user" w:date="2021-07-08T14:53:39Z">
        <w:del w:id="1566" w:author="wwb" w:date="2021-07-28T14:39:39Z">
          <w:r>
            <w:rPr>
              <w:rFonts w:hint="eastAsia" w:ascii="仿宋" w:hAnsi="仿宋" w:eastAsia="仿宋" w:cs="仿宋"/>
              <w:color w:val="auto"/>
              <w:sz w:val="32"/>
              <w:szCs w:val="32"/>
              <w:lang w:eastAsia="zh-CN"/>
              <w:rPrChange w:id="1567" w:author="wwb" w:date="2021-07-28T14:46:08Z">
                <w:rPr>
                  <w:rFonts w:hint="eastAsia" w:ascii="仿宋" w:hAnsi="仿宋" w:eastAsia="仿宋" w:cs="仿宋"/>
                  <w:sz w:val="28"/>
                  <w:szCs w:val="28"/>
                  <w:lang w:eastAsia="zh-CN"/>
                </w:rPr>
              </w:rPrChange>
            </w:rPr>
            <w:delText>政府</w:delText>
          </w:r>
        </w:del>
      </w:ins>
      <w:ins w:id="1568" w:author="user" w:date="2021-07-08T14:53:44Z">
        <w:del w:id="1569" w:author="wwb" w:date="2021-07-28T14:39:39Z">
          <w:r>
            <w:rPr>
              <w:rFonts w:hint="eastAsia" w:ascii="仿宋" w:hAnsi="仿宋" w:eastAsia="仿宋" w:cs="仿宋"/>
              <w:color w:val="auto"/>
              <w:sz w:val="32"/>
              <w:szCs w:val="32"/>
              <w:lang w:eastAsia="zh-CN"/>
              <w:rPrChange w:id="1570" w:author="wwb" w:date="2021-07-28T14:46:08Z">
                <w:rPr>
                  <w:rFonts w:hint="eastAsia" w:ascii="仿宋" w:hAnsi="仿宋" w:eastAsia="仿宋" w:cs="仿宋"/>
                  <w:sz w:val="28"/>
                  <w:szCs w:val="28"/>
                  <w:lang w:eastAsia="zh-CN"/>
                </w:rPr>
              </w:rPrChange>
            </w:rPr>
            <w:delText>商</w:delText>
          </w:r>
        </w:del>
      </w:ins>
      <w:ins w:id="1571" w:author="user" w:date="2021-07-08T14:53:50Z">
        <w:del w:id="1572" w:author="wwb" w:date="2021-07-28T14:39:39Z">
          <w:r>
            <w:rPr>
              <w:rFonts w:hint="eastAsia" w:ascii="仿宋" w:hAnsi="仿宋" w:eastAsia="仿宋" w:cs="仿宋"/>
              <w:color w:val="auto"/>
              <w:sz w:val="32"/>
              <w:szCs w:val="32"/>
              <w:lang w:eastAsia="zh-CN"/>
              <w:rPrChange w:id="1573" w:author="wwb" w:date="2021-07-28T14:46:08Z">
                <w:rPr>
                  <w:rFonts w:hint="eastAsia" w:ascii="仿宋" w:hAnsi="仿宋" w:eastAsia="仿宋" w:cs="仿宋"/>
                  <w:sz w:val="28"/>
                  <w:szCs w:val="28"/>
                  <w:lang w:eastAsia="zh-CN"/>
                </w:rPr>
              </w:rPrChange>
            </w:rPr>
            <w:delText>标</w:delText>
          </w:r>
        </w:del>
      </w:ins>
      <w:ins w:id="1574" w:author="user" w:date="2021-07-08T14:53:57Z">
        <w:del w:id="1575" w:author="wwb" w:date="2021-07-28T14:39:39Z">
          <w:r>
            <w:rPr>
              <w:rFonts w:hint="eastAsia" w:ascii="仿宋" w:hAnsi="仿宋" w:eastAsia="仿宋" w:cs="仿宋"/>
              <w:color w:val="auto"/>
              <w:sz w:val="32"/>
              <w:szCs w:val="32"/>
              <w:lang w:eastAsia="zh-CN"/>
              <w:rPrChange w:id="1576" w:author="wwb" w:date="2021-07-28T14:46:08Z">
                <w:rPr>
                  <w:rFonts w:hint="eastAsia" w:ascii="仿宋" w:hAnsi="仿宋" w:eastAsia="仿宋" w:cs="仿宋"/>
                  <w:sz w:val="28"/>
                  <w:szCs w:val="28"/>
                  <w:lang w:eastAsia="zh-CN"/>
                </w:rPr>
              </w:rPrChange>
            </w:rPr>
            <w:delText>建设</w:delText>
          </w:r>
        </w:del>
      </w:ins>
      <w:ins w:id="1577" w:author="user" w:date="2021-07-08T14:54:02Z">
        <w:del w:id="1578" w:author="wwb" w:date="2021-07-28T14:39:39Z">
          <w:r>
            <w:rPr>
              <w:rFonts w:hint="eastAsia" w:ascii="仿宋" w:hAnsi="仿宋" w:eastAsia="仿宋" w:cs="仿宋"/>
              <w:color w:val="auto"/>
              <w:sz w:val="32"/>
              <w:szCs w:val="32"/>
              <w:lang w:eastAsia="zh-CN"/>
              <w:rPrChange w:id="1579" w:author="wwb" w:date="2021-07-28T14:46:08Z">
                <w:rPr>
                  <w:rFonts w:hint="eastAsia" w:ascii="仿宋" w:hAnsi="仿宋" w:eastAsia="仿宋" w:cs="仿宋"/>
                  <w:sz w:val="28"/>
                  <w:szCs w:val="28"/>
                  <w:lang w:eastAsia="zh-CN"/>
                </w:rPr>
              </w:rPrChange>
            </w:rPr>
            <w:delText>指导</w:delText>
          </w:r>
        </w:del>
      </w:ins>
      <w:ins w:id="1580" w:author="user" w:date="2021-07-08T14:54:04Z">
        <w:del w:id="1581" w:author="wwb" w:date="2021-07-28T14:39:39Z">
          <w:r>
            <w:rPr>
              <w:rFonts w:hint="eastAsia" w:ascii="仿宋" w:hAnsi="仿宋" w:eastAsia="仿宋" w:cs="仿宋"/>
              <w:color w:val="auto"/>
              <w:sz w:val="32"/>
              <w:szCs w:val="32"/>
              <w:lang w:eastAsia="zh-CN"/>
              <w:rPrChange w:id="1582" w:author="wwb" w:date="2021-07-28T14:46:08Z">
                <w:rPr>
                  <w:rFonts w:hint="eastAsia" w:ascii="仿宋" w:hAnsi="仿宋" w:eastAsia="仿宋" w:cs="仿宋"/>
                  <w:sz w:val="28"/>
                  <w:szCs w:val="28"/>
                  <w:lang w:eastAsia="zh-CN"/>
                </w:rPr>
              </w:rPrChange>
            </w:rPr>
            <w:delText>意</w:delText>
          </w:r>
        </w:del>
      </w:ins>
      <w:ins w:id="1583" w:author="user" w:date="2021-07-08T14:54:05Z">
        <w:del w:id="1584" w:author="wwb" w:date="2021-07-28T14:39:39Z">
          <w:r>
            <w:rPr>
              <w:rFonts w:hint="eastAsia" w:ascii="仿宋" w:hAnsi="仿宋" w:eastAsia="仿宋" w:cs="仿宋"/>
              <w:color w:val="auto"/>
              <w:sz w:val="32"/>
              <w:szCs w:val="32"/>
              <w:lang w:eastAsia="zh-CN"/>
              <w:rPrChange w:id="1585" w:author="wwb" w:date="2021-07-28T14:46:08Z">
                <w:rPr>
                  <w:rFonts w:hint="eastAsia" w:ascii="仿宋" w:hAnsi="仿宋" w:eastAsia="仿宋" w:cs="仿宋"/>
                  <w:sz w:val="28"/>
                  <w:szCs w:val="28"/>
                  <w:lang w:eastAsia="zh-CN"/>
                </w:rPr>
              </w:rPrChange>
            </w:rPr>
            <w:delText>见</w:delText>
          </w:r>
        </w:del>
      </w:ins>
      <w:ins w:id="1586" w:author="user" w:date="2021-07-08T14:54:07Z">
        <w:del w:id="1587" w:author="wwb" w:date="2021-07-28T14:39:39Z">
          <w:r>
            <w:rPr>
              <w:rFonts w:hint="eastAsia" w:ascii="仿宋" w:hAnsi="仿宋" w:eastAsia="仿宋" w:cs="仿宋"/>
              <w:color w:val="auto"/>
              <w:sz w:val="32"/>
              <w:szCs w:val="32"/>
              <w:lang w:eastAsia="zh-CN"/>
              <w:rPrChange w:id="1588" w:author="wwb" w:date="2021-07-28T14:46:08Z">
                <w:rPr>
                  <w:rFonts w:hint="eastAsia" w:ascii="仿宋" w:hAnsi="仿宋" w:eastAsia="仿宋" w:cs="仿宋"/>
                  <w:sz w:val="28"/>
                  <w:szCs w:val="28"/>
                  <w:lang w:eastAsia="zh-CN"/>
                </w:rPr>
              </w:rPrChange>
            </w:rPr>
            <w:delText>书</w:delText>
          </w:r>
        </w:del>
      </w:ins>
      <w:ins w:id="1589" w:author="user" w:date="2021-07-08T14:54:08Z">
        <w:del w:id="1590" w:author="wwb" w:date="2021-07-28T14:39:39Z">
          <w:r>
            <w:rPr>
              <w:rFonts w:hint="eastAsia" w:ascii="仿宋" w:hAnsi="仿宋" w:eastAsia="仿宋" w:cs="仿宋"/>
              <w:color w:val="auto"/>
              <w:sz w:val="32"/>
              <w:szCs w:val="32"/>
              <w:lang w:eastAsia="zh-CN"/>
              <w:rPrChange w:id="1591" w:author="wwb" w:date="2021-07-28T14:46:08Z">
                <w:rPr>
                  <w:rFonts w:hint="eastAsia" w:ascii="仿宋" w:hAnsi="仿宋" w:eastAsia="仿宋" w:cs="仿宋"/>
                  <w:sz w:val="28"/>
                  <w:szCs w:val="28"/>
                  <w:lang w:eastAsia="zh-CN"/>
                </w:rPr>
              </w:rPrChange>
            </w:rPr>
            <w:delText>的</w:delText>
          </w:r>
        </w:del>
      </w:ins>
      <w:ins w:id="1592" w:author="user" w:date="2021-07-08T14:54:14Z">
        <w:del w:id="1593" w:author="wwb" w:date="2021-07-28T14:39:39Z">
          <w:r>
            <w:rPr>
              <w:rFonts w:hint="eastAsia" w:ascii="仿宋" w:hAnsi="仿宋" w:eastAsia="仿宋" w:cs="仿宋"/>
              <w:color w:val="auto"/>
              <w:sz w:val="32"/>
              <w:szCs w:val="32"/>
              <w:lang w:eastAsia="zh-CN"/>
              <w:rPrChange w:id="1594" w:author="wwb" w:date="2021-07-28T14:46:08Z">
                <w:rPr>
                  <w:rFonts w:hint="eastAsia" w:ascii="仿宋" w:hAnsi="仿宋" w:eastAsia="仿宋" w:cs="仿宋"/>
                  <w:sz w:val="28"/>
                  <w:szCs w:val="28"/>
                  <w:lang w:eastAsia="zh-CN"/>
                </w:rPr>
              </w:rPrChange>
            </w:rPr>
            <w:delText>形式</w:delText>
          </w:r>
        </w:del>
      </w:ins>
      <w:ins w:id="1595" w:author="user" w:date="2021-07-08T14:54:17Z">
        <w:del w:id="1596" w:author="wwb" w:date="2021-07-28T14:39:39Z">
          <w:r>
            <w:rPr>
              <w:rFonts w:hint="eastAsia" w:ascii="仿宋" w:hAnsi="仿宋" w:eastAsia="仿宋" w:cs="仿宋"/>
              <w:color w:val="auto"/>
              <w:sz w:val="32"/>
              <w:szCs w:val="32"/>
              <w:lang w:eastAsia="zh-CN"/>
              <w:rPrChange w:id="1597" w:author="wwb" w:date="2021-07-28T14:46:08Z">
                <w:rPr>
                  <w:rFonts w:hint="eastAsia" w:ascii="仿宋" w:hAnsi="仿宋" w:eastAsia="仿宋" w:cs="仿宋"/>
                  <w:sz w:val="28"/>
                  <w:szCs w:val="28"/>
                  <w:lang w:eastAsia="zh-CN"/>
                </w:rPr>
              </w:rPrChange>
            </w:rPr>
            <w:delText>，</w:delText>
          </w:r>
        </w:del>
      </w:ins>
      <w:ins w:id="1598" w:author="user" w:date="2021-07-22T00:04:44Z">
        <w:del w:id="1599" w:author="wwb" w:date="2021-07-28T14:39:39Z">
          <w:r>
            <w:rPr>
              <w:rFonts w:hint="eastAsia" w:ascii="仿宋" w:hAnsi="仿宋" w:eastAsia="仿宋" w:cs="仿宋"/>
              <w:color w:val="FF0000"/>
              <w:sz w:val="32"/>
              <w:szCs w:val="32"/>
              <w:lang w:eastAsia="zh-CN"/>
              <w:rPrChange w:id="1600" w:author="wwb" w:date="2021-07-30T09:22:41Z">
                <w:rPr>
                  <w:rFonts w:hint="eastAsia" w:ascii="仿宋" w:hAnsi="仿宋" w:eastAsia="仿宋" w:cs="仿宋"/>
                  <w:color w:val="FF0000"/>
                  <w:sz w:val="28"/>
                  <w:szCs w:val="28"/>
                  <w:lang w:eastAsia="zh-CN"/>
                </w:rPr>
              </w:rPrChange>
            </w:rPr>
            <w:delText>及时</w:delText>
          </w:r>
        </w:del>
      </w:ins>
      <w:ins w:id="1601" w:author="user" w:date="2021-07-22T00:04:47Z">
        <w:del w:id="1602" w:author="wwb" w:date="2021-07-28T14:39:39Z">
          <w:r>
            <w:rPr>
              <w:rFonts w:hint="eastAsia" w:ascii="仿宋" w:hAnsi="仿宋" w:eastAsia="仿宋" w:cs="仿宋"/>
              <w:color w:val="FF0000"/>
              <w:sz w:val="32"/>
              <w:szCs w:val="32"/>
              <w:lang w:eastAsia="zh-CN"/>
              <w:rPrChange w:id="1603" w:author="wwb" w:date="2021-07-30T09:22:41Z">
                <w:rPr>
                  <w:rFonts w:hint="eastAsia" w:ascii="仿宋" w:hAnsi="仿宋" w:eastAsia="仿宋" w:cs="仿宋"/>
                  <w:color w:val="FF0000"/>
                  <w:sz w:val="28"/>
                  <w:szCs w:val="28"/>
                  <w:lang w:eastAsia="zh-CN"/>
                </w:rPr>
              </w:rPrChange>
            </w:rPr>
            <w:delText>为</w:delText>
          </w:r>
        </w:del>
      </w:ins>
      <w:ins w:id="1604" w:author="user" w:date="2021-07-22T00:05:35Z">
        <w:del w:id="1605" w:author="wwb" w:date="2021-07-28T14:39:39Z">
          <w:r>
            <w:rPr>
              <w:rFonts w:hint="eastAsia" w:ascii="仿宋" w:hAnsi="仿宋" w:eastAsia="仿宋" w:cs="仿宋"/>
              <w:color w:val="FF0000"/>
              <w:sz w:val="32"/>
              <w:szCs w:val="32"/>
              <w:lang w:eastAsia="zh-CN"/>
              <w:rPrChange w:id="1606" w:author="wwb" w:date="2021-07-30T09:22:41Z">
                <w:rPr>
                  <w:rFonts w:hint="eastAsia" w:ascii="仿宋" w:hAnsi="仿宋" w:eastAsia="仿宋" w:cs="仿宋"/>
                  <w:color w:val="FF0000"/>
                  <w:sz w:val="28"/>
                  <w:szCs w:val="28"/>
                  <w:lang w:eastAsia="zh-CN"/>
                </w:rPr>
              </w:rPrChange>
            </w:rPr>
            <w:delText>市</w:delText>
          </w:r>
        </w:del>
      </w:ins>
      <w:ins w:id="1607" w:author="user" w:date="2021-07-22T00:05:38Z">
        <w:del w:id="1608" w:author="wwb" w:date="2021-07-28T14:39:39Z">
          <w:r>
            <w:rPr>
              <w:rFonts w:hint="eastAsia" w:ascii="仿宋" w:hAnsi="仿宋" w:eastAsia="仿宋" w:cs="仿宋"/>
              <w:color w:val="FF0000"/>
              <w:sz w:val="32"/>
              <w:szCs w:val="32"/>
              <w:lang w:eastAsia="zh-CN"/>
              <w:rPrChange w:id="1609" w:author="wwb" w:date="2021-07-30T09:22:41Z">
                <w:rPr>
                  <w:rFonts w:hint="eastAsia" w:ascii="仿宋" w:hAnsi="仿宋" w:eastAsia="仿宋" w:cs="仿宋"/>
                  <w:color w:val="FF0000"/>
                  <w:sz w:val="28"/>
                  <w:szCs w:val="28"/>
                  <w:lang w:eastAsia="zh-CN"/>
                </w:rPr>
              </w:rPrChange>
            </w:rPr>
            <w:delText>场</w:delText>
          </w:r>
        </w:del>
      </w:ins>
      <w:ins w:id="1610" w:author="user" w:date="2021-07-22T00:05:41Z">
        <w:del w:id="1611" w:author="wwb" w:date="2021-07-28T14:39:39Z">
          <w:r>
            <w:rPr>
              <w:rFonts w:hint="eastAsia" w:ascii="仿宋" w:hAnsi="仿宋" w:eastAsia="仿宋" w:cs="仿宋"/>
              <w:color w:val="FF0000"/>
              <w:sz w:val="32"/>
              <w:szCs w:val="32"/>
              <w:lang w:eastAsia="zh-CN"/>
              <w:rPrChange w:id="1612" w:author="wwb" w:date="2021-07-30T09:22:41Z">
                <w:rPr>
                  <w:rFonts w:hint="eastAsia" w:ascii="仿宋" w:hAnsi="仿宋" w:eastAsia="仿宋" w:cs="仿宋"/>
                  <w:color w:val="FF0000"/>
                  <w:sz w:val="28"/>
                  <w:szCs w:val="28"/>
                  <w:lang w:eastAsia="zh-CN"/>
                </w:rPr>
              </w:rPrChange>
            </w:rPr>
            <w:delText>主体</w:delText>
          </w:r>
        </w:del>
      </w:ins>
      <w:ins w:id="1613" w:author="user" w:date="2021-07-22T00:05:42Z">
        <w:del w:id="1614" w:author="wwb" w:date="2021-07-28T14:39:39Z">
          <w:r>
            <w:rPr>
              <w:rFonts w:hint="eastAsia" w:ascii="仿宋" w:hAnsi="仿宋" w:eastAsia="仿宋" w:cs="仿宋"/>
              <w:color w:val="FF0000"/>
              <w:sz w:val="32"/>
              <w:szCs w:val="32"/>
              <w:lang w:eastAsia="zh-CN"/>
              <w:rPrChange w:id="1615" w:author="wwb" w:date="2021-07-30T09:22:41Z">
                <w:rPr>
                  <w:rFonts w:hint="eastAsia" w:ascii="仿宋" w:hAnsi="仿宋" w:eastAsia="仿宋" w:cs="仿宋"/>
                  <w:color w:val="FF0000"/>
                  <w:sz w:val="28"/>
                  <w:szCs w:val="28"/>
                  <w:lang w:eastAsia="zh-CN"/>
                </w:rPr>
              </w:rPrChange>
            </w:rPr>
            <w:delText>提</w:delText>
          </w:r>
        </w:del>
      </w:ins>
      <w:ins w:id="1616" w:author="user" w:date="2021-07-22T00:05:45Z">
        <w:del w:id="1617" w:author="wwb" w:date="2021-07-28T14:39:39Z">
          <w:r>
            <w:rPr>
              <w:rFonts w:hint="eastAsia" w:ascii="仿宋" w:hAnsi="仿宋" w:eastAsia="仿宋" w:cs="仿宋"/>
              <w:color w:val="FF0000"/>
              <w:sz w:val="32"/>
              <w:szCs w:val="32"/>
              <w:lang w:eastAsia="zh-CN"/>
              <w:rPrChange w:id="1618" w:author="wwb" w:date="2021-07-30T09:22:41Z">
                <w:rPr>
                  <w:rFonts w:hint="eastAsia" w:ascii="仿宋" w:hAnsi="仿宋" w:eastAsia="仿宋" w:cs="仿宋"/>
                  <w:color w:val="FF0000"/>
                  <w:sz w:val="28"/>
                  <w:szCs w:val="28"/>
                  <w:lang w:eastAsia="zh-CN"/>
                </w:rPr>
              </w:rPrChange>
            </w:rPr>
            <w:delText>供</w:delText>
          </w:r>
        </w:del>
      </w:ins>
      <w:ins w:id="1619" w:author="user" w:date="2021-07-22T00:05:53Z">
        <w:del w:id="1620" w:author="wwb" w:date="2021-07-28T14:39:39Z">
          <w:r>
            <w:rPr>
              <w:rFonts w:hint="eastAsia" w:ascii="仿宋" w:hAnsi="仿宋" w:eastAsia="仿宋" w:cs="仿宋"/>
              <w:color w:val="FF0000"/>
              <w:sz w:val="32"/>
              <w:szCs w:val="32"/>
              <w:lang w:eastAsia="zh-CN"/>
              <w:rPrChange w:id="1621" w:author="wwb" w:date="2021-07-30T09:22:41Z">
                <w:rPr>
                  <w:rFonts w:hint="eastAsia" w:ascii="仿宋" w:hAnsi="仿宋" w:eastAsia="仿宋" w:cs="仿宋"/>
                  <w:color w:val="FF0000"/>
                  <w:sz w:val="28"/>
                  <w:szCs w:val="28"/>
                  <w:lang w:eastAsia="zh-CN"/>
                </w:rPr>
              </w:rPrChange>
            </w:rPr>
            <w:delText>商</w:delText>
          </w:r>
        </w:del>
      </w:ins>
      <w:ins w:id="1622" w:author="user" w:date="2021-07-22T00:05:54Z">
        <w:del w:id="1623" w:author="wwb" w:date="2021-07-28T14:39:39Z">
          <w:r>
            <w:rPr>
              <w:rFonts w:hint="eastAsia" w:ascii="仿宋" w:hAnsi="仿宋" w:eastAsia="仿宋" w:cs="仿宋"/>
              <w:color w:val="FF0000"/>
              <w:sz w:val="32"/>
              <w:szCs w:val="32"/>
              <w:lang w:eastAsia="zh-CN"/>
              <w:rPrChange w:id="1624" w:author="wwb" w:date="2021-07-30T09:22:41Z">
                <w:rPr>
                  <w:rFonts w:hint="eastAsia" w:ascii="仿宋" w:hAnsi="仿宋" w:eastAsia="仿宋" w:cs="仿宋"/>
                  <w:color w:val="FF0000"/>
                  <w:sz w:val="28"/>
                  <w:szCs w:val="28"/>
                  <w:lang w:eastAsia="zh-CN"/>
                </w:rPr>
              </w:rPrChange>
            </w:rPr>
            <w:delText>标</w:delText>
          </w:r>
        </w:del>
      </w:ins>
      <w:ins w:id="1625" w:author="user" w:date="2021-07-22T00:05:56Z">
        <w:del w:id="1626" w:author="wwb" w:date="2021-07-28T14:39:39Z">
          <w:r>
            <w:rPr>
              <w:rFonts w:hint="eastAsia" w:ascii="仿宋" w:hAnsi="仿宋" w:eastAsia="仿宋" w:cs="仿宋"/>
              <w:color w:val="FF0000"/>
              <w:sz w:val="32"/>
              <w:szCs w:val="32"/>
              <w:lang w:eastAsia="zh-CN"/>
              <w:rPrChange w:id="1627" w:author="wwb" w:date="2021-07-30T09:22:41Z">
                <w:rPr>
                  <w:rFonts w:hint="eastAsia" w:ascii="仿宋" w:hAnsi="仿宋" w:eastAsia="仿宋" w:cs="仿宋"/>
                  <w:color w:val="FF0000"/>
                  <w:sz w:val="28"/>
                  <w:szCs w:val="28"/>
                  <w:lang w:eastAsia="zh-CN"/>
                </w:rPr>
              </w:rPrChange>
            </w:rPr>
            <w:delText>侵权</w:delText>
          </w:r>
        </w:del>
      </w:ins>
      <w:ins w:id="1628" w:author="user" w:date="2021-07-22T00:05:47Z">
        <w:del w:id="1629" w:author="wwb" w:date="2021-07-28T14:39:39Z">
          <w:r>
            <w:rPr>
              <w:rFonts w:hint="eastAsia" w:ascii="仿宋" w:hAnsi="仿宋" w:eastAsia="仿宋" w:cs="仿宋"/>
              <w:color w:val="FF0000"/>
              <w:sz w:val="32"/>
              <w:szCs w:val="32"/>
              <w:lang w:eastAsia="zh-CN"/>
              <w:rPrChange w:id="1630" w:author="wwb" w:date="2021-07-30T09:22:41Z">
                <w:rPr>
                  <w:rFonts w:hint="eastAsia" w:ascii="仿宋" w:hAnsi="仿宋" w:eastAsia="仿宋" w:cs="仿宋"/>
                  <w:color w:val="FF0000"/>
                  <w:sz w:val="28"/>
                  <w:szCs w:val="28"/>
                  <w:lang w:eastAsia="zh-CN"/>
                </w:rPr>
              </w:rPrChange>
            </w:rPr>
            <w:delText>预警</w:delText>
          </w:r>
        </w:del>
      </w:ins>
      <w:ins w:id="1631" w:author="user" w:date="2021-07-22T00:06:00Z">
        <w:del w:id="1632" w:author="wwb" w:date="2021-07-28T14:39:39Z">
          <w:r>
            <w:rPr>
              <w:rFonts w:hint="eastAsia" w:ascii="仿宋" w:hAnsi="仿宋" w:eastAsia="仿宋" w:cs="仿宋"/>
              <w:color w:val="FF0000"/>
              <w:sz w:val="32"/>
              <w:szCs w:val="32"/>
              <w:lang w:eastAsia="zh-CN"/>
              <w:rPrChange w:id="1633" w:author="wwb" w:date="2021-07-30T09:22:41Z">
                <w:rPr>
                  <w:rFonts w:hint="eastAsia" w:ascii="仿宋" w:hAnsi="仿宋" w:eastAsia="仿宋" w:cs="仿宋"/>
                  <w:color w:val="FF0000"/>
                  <w:sz w:val="28"/>
                  <w:szCs w:val="28"/>
                  <w:lang w:eastAsia="zh-CN"/>
                </w:rPr>
              </w:rPrChange>
            </w:rPr>
            <w:delText>信息</w:delText>
          </w:r>
        </w:del>
      </w:ins>
      <w:ins w:id="1634" w:author="wwb" w:date="2021-07-28T14:39:39Z">
        <w:r>
          <w:rPr>
            <w:rFonts w:hint="eastAsia" w:ascii="仿宋" w:hAnsi="仿宋" w:eastAsia="仿宋" w:cs="仿宋"/>
            <w:color w:val="FF0000"/>
            <w:sz w:val="32"/>
            <w:szCs w:val="32"/>
            <w:lang w:eastAsia="zh-CN"/>
            <w:rPrChange w:id="1635" w:author="wwb" w:date="2021-07-30T09:22:41Z">
              <w:rPr>
                <w:rFonts w:hint="eastAsia" w:ascii="仿宋" w:hAnsi="仿宋" w:eastAsia="仿宋" w:cs="仿宋"/>
                <w:color w:val="FF0000"/>
                <w:sz w:val="28"/>
                <w:szCs w:val="28"/>
                <w:lang w:eastAsia="zh-CN"/>
              </w:rPr>
            </w:rPrChange>
          </w:rPr>
          <w:t>监测</w:t>
        </w:r>
      </w:ins>
      <w:ins w:id="1636" w:author="wwb" w:date="2021-07-28T14:39:42Z">
        <w:r>
          <w:rPr>
            <w:rFonts w:hint="eastAsia" w:ascii="仿宋" w:hAnsi="仿宋" w:eastAsia="仿宋" w:cs="仿宋"/>
            <w:color w:val="FF0000"/>
            <w:sz w:val="32"/>
            <w:szCs w:val="32"/>
            <w:lang w:eastAsia="zh-CN"/>
            <w:rPrChange w:id="1637" w:author="wwb" w:date="2021-07-30T09:22:41Z">
              <w:rPr>
                <w:rFonts w:hint="eastAsia" w:ascii="仿宋" w:hAnsi="仿宋" w:eastAsia="仿宋" w:cs="仿宋"/>
                <w:color w:val="FF0000"/>
                <w:sz w:val="28"/>
                <w:szCs w:val="28"/>
                <w:lang w:eastAsia="zh-CN"/>
              </w:rPr>
            </w:rPrChange>
          </w:rPr>
          <w:t>分析</w:t>
        </w:r>
      </w:ins>
      <w:ins w:id="1638" w:author="user" w:date="2021-07-22T00:06:01Z">
        <w:r>
          <w:rPr>
            <w:rFonts w:hint="eastAsia" w:ascii="仿宋" w:hAnsi="仿宋" w:eastAsia="仿宋" w:cs="仿宋"/>
            <w:color w:val="FF0000"/>
            <w:sz w:val="32"/>
            <w:szCs w:val="32"/>
            <w:lang w:eastAsia="zh-CN"/>
            <w:rPrChange w:id="1639" w:author="wwb" w:date="2021-07-30T09:22:41Z">
              <w:rPr>
                <w:rFonts w:hint="eastAsia" w:ascii="仿宋" w:hAnsi="仿宋" w:eastAsia="仿宋" w:cs="仿宋"/>
                <w:color w:val="FF0000"/>
                <w:sz w:val="28"/>
                <w:szCs w:val="28"/>
                <w:lang w:eastAsia="zh-CN"/>
              </w:rPr>
            </w:rPrChange>
          </w:rPr>
          <w:t>，</w:t>
        </w:r>
      </w:ins>
      <w:ins w:id="1640" w:author="user" w:date="2021-07-08T14:54:26Z">
        <w:r>
          <w:rPr>
            <w:rFonts w:hint="eastAsia" w:ascii="仿宋" w:hAnsi="仿宋" w:eastAsia="仿宋" w:cs="仿宋"/>
            <w:color w:val="auto"/>
            <w:sz w:val="32"/>
            <w:szCs w:val="32"/>
            <w:lang w:eastAsia="zh-CN"/>
            <w:rPrChange w:id="1641" w:author="wwb" w:date="2021-07-28T14:46:08Z">
              <w:rPr>
                <w:rFonts w:hint="eastAsia" w:ascii="仿宋" w:hAnsi="仿宋" w:eastAsia="仿宋" w:cs="仿宋"/>
                <w:sz w:val="28"/>
                <w:szCs w:val="28"/>
                <w:lang w:eastAsia="zh-CN"/>
              </w:rPr>
            </w:rPrChange>
          </w:rPr>
          <w:t>指导</w:t>
        </w:r>
      </w:ins>
      <w:ins w:id="1642" w:author="wwb" w:date="2021-07-28T14:39:48Z">
        <w:r>
          <w:rPr>
            <w:rFonts w:hint="eastAsia" w:ascii="仿宋" w:hAnsi="仿宋" w:eastAsia="仿宋" w:cs="仿宋"/>
            <w:color w:val="FF0000"/>
            <w:sz w:val="32"/>
            <w:szCs w:val="32"/>
            <w:lang w:eastAsia="zh-CN"/>
            <w:rPrChange w:id="1643" w:author="wwb" w:date="2021-07-30T09:22:41Z">
              <w:rPr>
                <w:rFonts w:hint="eastAsia" w:ascii="仿宋" w:hAnsi="仿宋" w:eastAsia="仿宋" w:cs="仿宋"/>
                <w:color w:val="FF0000"/>
                <w:sz w:val="28"/>
                <w:szCs w:val="28"/>
                <w:lang w:eastAsia="zh-CN"/>
              </w:rPr>
            </w:rPrChange>
          </w:rPr>
          <w:t>帮助</w:t>
        </w:r>
      </w:ins>
      <w:ins w:id="1644" w:author="user" w:date="2021-07-08T14:54:29Z">
        <w:r>
          <w:rPr>
            <w:rFonts w:hint="eastAsia" w:ascii="仿宋" w:hAnsi="仿宋" w:eastAsia="仿宋" w:cs="仿宋"/>
            <w:color w:val="auto"/>
            <w:sz w:val="32"/>
            <w:szCs w:val="32"/>
            <w:lang w:eastAsia="zh-CN"/>
            <w:rPrChange w:id="1645" w:author="wwb" w:date="2021-07-28T14:46:08Z">
              <w:rPr>
                <w:rFonts w:hint="eastAsia" w:ascii="仿宋" w:hAnsi="仿宋" w:eastAsia="仿宋" w:cs="仿宋"/>
                <w:sz w:val="28"/>
                <w:szCs w:val="28"/>
                <w:lang w:eastAsia="zh-CN"/>
              </w:rPr>
            </w:rPrChange>
          </w:rPr>
          <w:t>商</w:t>
        </w:r>
      </w:ins>
      <w:ins w:id="1646" w:author="user" w:date="2021-07-08T14:54:30Z">
        <w:r>
          <w:rPr>
            <w:rFonts w:hint="eastAsia" w:ascii="仿宋" w:hAnsi="仿宋" w:eastAsia="仿宋" w:cs="仿宋"/>
            <w:color w:val="auto"/>
            <w:sz w:val="32"/>
            <w:szCs w:val="32"/>
            <w:lang w:eastAsia="zh-CN"/>
            <w:rPrChange w:id="1647" w:author="wwb" w:date="2021-07-28T14:46:08Z">
              <w:rPr>
                <w:rFonts w:hint="eastAsia" w:ascii="仿宋" w:hAnsi="仿宋" w:eastAsia="仿宋" w:cs="仿宋"/>
                <w:sz w:val="28"/>
                <w:szCs w:val="28"/>
                <w:lang w:eastAsia="zh-CN"/>
              </w:rPr>
            </w:rPrChange>
          </w:rPr>
          <w:t>标</w:t>
        </w:r>
      </w:ins>
      <w:ins w:id="1648" w:author="user" w:date="2021-07-08T14:54:36Z">
        <w:r>
          <w:rPr>
            <w:rFonts w:hint="eastAsia" w:ascii="仿宋" w:hAnsi="仿宋" w:eastAsia="仿宋" w:cs="仿宋"/>
            <w:color w:val="auto"/>
            <w:sz w:val="32"/>
            <w:szCs w:val="32"/>
            <w:lang w:eastAsia="zh-CN"/>
            <w:rPrChange w:id="1649" w:author="wwb" w:date="2021-07-28T14:46:08Z">
              <w:rPr>
                <w:rFonts w:hint="eastAsia" w:ascii="仿宋" w:hAnsi="仿宋" w:eastAsia="仿宋" w:cs="仿宋"/>
                <w:sz w:val="28"/>
                <w:szCs w:val="28"/>
                <w:lang w:eastAsia="zh-CN"/>
              </w:rPr>
            </w:rPrChange>
          </w:rPr>
          <w:t>权</w:t>
        </w:r>
      </w:ins>
      <w:ins w:id="1650" w:author="user" w:date="2021-07-08T14:54:37Z">
        <w:r>
          <w:rPr>
            <w:rFonts w:hint="eastAsia" w:ascii="仿宋" w:hAnsi="仿宋" w:eastAsia="仿宋" w:cs="仿宋"/>
            <w:color w:val="auto"/>
            <w:sz w:val="32"/>
            <w:szCs w:val="32"/>
            <w:lang w:eastAsia="zh-CN"/>
            <w:rPrChange w:id="1651" w:author="wwb" w:date="2021-07-28T14:46:08Z">
              <w:rPr>
                <w:rFonts w:hint="eastAsia" w:ascii="仿宋" w:hAnsi="仿宋" w:eastAsia="仿宋" w:cs="仿宋"/>
                <w:sz w:val="28"/>
                <w:szCs w:val="28"/>
                <w:lang w:eastAsia="zh-CN"/>
              </w:rPr>
            </w:rPrChange>
          </w:rPr>
          <w:t>利人</w:t>
        </w:r>
      </w:ins>
      <w:ins w:id="1652" w:author="user" w:date="2021-07-08T14:54:48Z">
        <w:r>
          <w:rPr>
            <w:rFonts w:hint="eastAsia" w:ascii="仿宋" w:hAnsi="仿宋" w:eastAsia="仿宋" w:cs="仿宋"/>
            <w:color w:val="auto"/>
            <w:sz w:val="32"/>
            <w:szCs w:val="32"/>
            <w:lang w:eastAsia="zh-CN"/>
            <w:rPrChange w:id="1653" w:author="wwb" w:date="2021-07-28T14:46:08Z">
              <w:rPr>
                <w:rFonts w:hint="eastAsia" w:ascii="仿宋" w:hAnsi="仿宋" w:eastAsia="仿宋" w:cs="仿宋"/>
                <w:sz w:val="28"/>
                <w:szCs w:val="28"/>
                <w:lang w:eastAsia="zh-CN"/>
              </w:rPr>
            </w:rPrChange>
          </w:rPr>
          <w:t>补</w:t>
        </w:r>
      </w:ins>
      <w:ins w:id="1654" w:author="user" w:date="2021-07-08T14:54:50Z">
        <w:r>
          <w:rPr>
            <w:rFonts w:hint="eastAsia" w:ascii="仿宋" w:hAnsi="仿宋" w:eastAsia="仿宋" w:cs="仿宋"/>
            <w:color w:val="auto"/>
            <w:sz w:val="32"/>
            <w:szCs w:val="32"/>
            <w:lang w:eastAsia="zh-CN"/>
            <w:rPrChange w:id="1655" w:author="wwb" w:date="2021-07-28T14:46:08Z">
              <w:rPr>
                <w:rFonts w:hint="eastAsia" w:ascii="仿宋" w:hAnsi="仿宋" w:eastAsia="仿宋" w:cs="仿宋"/>
                <w:sz w:val="28"/>
                <w:szCs w:val="28"/>
                <w:lang w:eastAsia="zh-CN"/>
              </w:rPr>
            </w:rPrChange>
          </w:rPr>
          <w:t>齐</w:t>
        </w:r>
      </w:ins>
      <w:ins w:id="1656" w:author="user" w:date="2021-07-08T14:54:52Z">
        <w:r>
          <w:rPr>
            <w:rFonts w:hint="eastAsia" w:ascii="仿宋" w:hAnsi="仿宋" w:eastAsia="仿宋" w:cs="仿宋"/>
            <w:color w:val="auto"/>
            <w:sz w:val="32"/>
            <w:szCs w:val="32"/>
            <w:lang w:eastAsia="zh-CN"/>
            <w:rPrChange w:id="1657" w:author="wwb" w:date="2021-07-28T14:46:08Z">
              <w:rPr>
                <w:rFonts w:hint="eastAsia" w:ascii="仿宋" w:hAnsi="仿宋" w:eastAsia="仿宋" w:cs="仿宋"/>
                <w:sz w:val="28"/>
                <w:szCs w:val="28"/>
                <w:lang w:eastAsia="zh-CN"/>
              </w:rPr>
            </w:rPrChange>
          </w:rPr>
          <w:t>短</w:t>
        </w:r>
      </w:ins>
      <w:ins w:id="1658" w:author="user" w:date="2021-07-08T14:54:54Z">
        <w:r>
          <w:rPr>
            <w:rFonts w:hint="eastAsia" w:ascii="仿宋" w:hAnsi="仿宋" w:eastAsia="仿宋" w:cs="仿宋"/>
            <w:color w:val="auto"/>
            <w:sz w:val="32"/>
            <w:szCs w:val="32"/>
            <w:lang w:eastAsia="zh-CN"/>
            <w:rPrChange w:id="1659" w:author="wwb" w:date="2021-07-28T14:46:08Z">
              <w:rPr>
                <w:rFonts w:hint="eastAsia" w:ascii="仿宋" w:hAnsi="仿宋" w:eastAsia="仿宋" w:cs="仿宋"/>
                <w:sz w:val="28"/>
                <w:szCs w:val="28"/>
                <w:lang w:eastAsia="zh-CN"/>
              </w:rPr>
            </w:rPrChange>
          </w:rPr>
          <w:t>板</w:t>
        </w:r>
      </w:ins>
      <w:ins w:id="1660" w:author="wwb" w:date="2021-07-28T15:24:51Z">
        <w:r>
          <w:rPr>
            <w:rFonts w:hint="eastAsia" w:ascii="仿宋" w:hAnsi="仿宋" w:eastAsia="仿宋" w:cs="仿宋"/>
            <w:color w:val="auto"/>
            <w:sz w:val="32"/>
            <w:szCs w:val="32"/>
            <w:lang w:eastAsia="zh-CN"/>
          </w:rPr>
          <w:t>，</w:t>
        </w:r>
      </w:ins>
      <w:ins w:id="1661" w:author="wwb" w:date="2021-07-28T15:24:52Z">
        <w:r>
          <w:rPr>
            <w:rFonts w:hint="eastAsia" w:ascii="仿宋" w:hAnsi="仿宋" w:eastAsia="仿宋" w:cs="仿宋"/>
            <w:color w:val="auto"/>
            <w:sz w:val="32"/>
            <w:szCs w:val="32"/>
            <w:lang w:eastAsia="zh-CN"/>
          </w:rPr>
          <w:t>提</w:t>
        </w:r>
      </w:ins>
      <w:ins w:id="1662" w:author="wwb" w:date="2021-07-28T15:24:55Z">
        <w:r>
          <w:rPr>
            <w:rFonts w:hint="eastAsia" w:ascii="仿宋" w:hAnsi="仿宋" w:eastAsia="仿宋" w:cs="仿宋"/>
            <w:color w:val="auto"/>
            <w:sz w:val="32"/>
            <w:szCs w:val="32"/>
            <w:lang w:eastAsia="zh-CN"/>
          </w:rPr>
          <w:t>升</w:t>
        </w:r>
      </w:ins>
      <w:ins w:id="1663" w:author="wwb" w:date="2021-07-28T15:24:57Z">
        <w:r>
          <w:rPr>
            <w:rFonts w:hint="eastAsia" w:ascii="仿宋" w:hAnsi="仿宋" w:eastAsia="仿宋" w:cs="仿宋"/>
            <w:color w:val="auto"/>
            <w:sz w:val="32"/>
            <w:szCs w:val="32"/>
            <w:lang w:eastAsia="zh-CN"/>
          </w:rPr>
          <w:t>自我</w:t>
        </w:r>
      </w:ins>
      <w:ins w:id="1664" w:author="wwb" w:date="2021-07-28T15:25:00Z">
        <w:r>
          <w:rPr>
            <w:rFonts w:hint="eastAsia" w:ascii="仿宋" w:hAnsi="仿宋" w:eastAsia="仿宋" w:cs="仿宋"/>
            <w:color w:val="auto"/>
            <w:sz w:val="32"/>
            <w:szCs w:val="32"/>
            <w:lang w:eastAsia="zh-CN"/>
          </w:rPr>
          <w:t>保护</w:t>
        </w:r>
      </w:ins>
      <w:ins w:id="1665" w:author="wwb" w:date="2021-07-28T15:25:03Z">
        <w:r>
          <w:rPr>
            <w:rFonts w:hint="eastAsia" w:ascii="仿宋" w:hAnsi="仿宋" w:eastAsia="仿宋" w:cs="仿宋"/>
            <w:color w:val="auto"/>
            <w:sz w:val="32"/>
            <w:szCs w:val="32"/>
            <w:lang w:eastAsia="zh-CN"/>
          </w:rPr>
          <w:t>能力</w:t>
        </w:r>
      </w:ins>
      <w:ins w:id="1666" w:author="user" w:date="2021-07-08T14:54:56Z">
        <w:del w:id="1667" w:author="wwb" w:date="2021-07-28T14:41:04Z">
          <w:r>
            <w:rPr>
              <w:rFonts w:hint="eastAsia" w:ascii="仿宋" w:hAnsi="仿宋" w:eastAsia="仿宋" w:cs="仿宋"/>
              <w:color w:val="auto"/>
              <w:sz w:val="32"/>
              <w:szCs w:val="32"/>
              <w:lang w:eastAsia="zh-CN"/>
              <w:rPrChange w:id="1668" w:author="wwb" w:date="2021-07-28T14:46:08Z">
                <w:rPr>
                  <w:rFonts w:hint="eastAsia" w:ascii="仿宋" w:hAnsi="仿宋" w:eastAsia="仿宋" w:cs="仿宋"/>
                  <w:sz w:val="28"/>
                  <w:szCs w:val="28"/>
                  <w:lang w:eastAsia="zh-CN"/>
                </w:rPr>
              </w:rPrChange>
            </w:rPr>
            <w:delText>，</w:delText>
          </w:r>
        </w:del>
      </w:ins>
      <w:ins w:id="1669" w:author="user" w:date="2021-07-08T14:54:57Z">
        <w:del w:id="1670" w:author="wwb" w:date="2021-07-28T14:41:04Z">
          <w:r>
            <w:rPr>
              <w:rFonts w:hint="eastAsia" w:ascii="仿宋" w:hAnsi="仿宋" w:eastAsia="仿宋" w:cs="仿宋"/>
              <w:color w:val="auto"/>
              <w:sz w:val="32"/>
              <w:szCs w:val="32"/>
              <w:lang w:eastAsia="zh-CN"/>
              <w:rPrChange w:id="1671" w:author="wwb" w:date="2021-07-28T14:46:08Z">
                <w:rPr>
                  <w:rFonts w:hint="eastAsia" w:ascii="仿宋" w:hAnsi="仿宋" w:eastAsia="仿宋" w:cs="仿宋"/>
                  <w:sz w:val="28"/>
                  <w:szCs w:val="28"/>
                  <w:lang w:eastAsia="zh-CN"/>
                </w:rPr>
              </w:rPrChange>
            </w:rPr>
            <w:delText>提</w:delText>
          </w:r>
        </w:del>
      </w:ins>
      <w:ins w:id="1672" w:author="user" w:date="2021-07-08T14:54:59Z">
        <w:del w:id="1673" w:author="wwb" w:date="2021-07-28T14:41:04Z">
          <w:r>
            <w:rPr>
              <w:rFonts w:hint="eastAsia" w:ascii="仿宋" w:hAnsi="仿宋" w:eastAsia="仿宋" w:cs="仿宋"/>
              <w:color w:val="auto"/>
              <w:sz w:val="32"/>
              <w:szCs w:val="32"/>
              <w:lang w:eastAsia="zh-CN"/>
              <w:rPrChange w:id="1674" w:author="wwb" w:date="2021-07-28T14:46:08Z">
                <w:rPr>
                  <w:rFonts w:hint="eastAsia" w:ascii="仿宋" w:hAnsi="仿宋" w:eastAsia="仿宋" w:cs="仿宋"/>
                  <w:sz w:val="28"/>
                  <w:szCs w:val="28"/>
                  <w:lang w:eastAsia="zh-CN"/>
                </w:rPr>
              </w:rPrChange>
            </w:rPr>
            <w:delText>升</w:delText>
          </w:r>
        </w:del>
      </w:ins>
      <w:ins w:id="1675" w:author="user" w:date="2021-07-08T14:55:05Z">
        <w:del w:id="1676" w:author="wwb" w:date="2021-07-28T14:41:04Z">
          <w:r>
            <w:rPr>
              <w:rFonts w:hint="eastAsia" w:ascii="仿宋" w:hAnsi="仿宋" w:eastAsia="仿宋" w:cs="仿宋"/>
              <w:color w:val="auto"/>
              <w:sz w:val="32"/>
              <w:szCs w:val="32"/>
              <w:lang w:eastAsia="zh-CN"/>
              <w:rPrChange w:id="1677" w:author="wwb" w:date="2021-07-28T14:46:08Z">
                <w:rPr>
                  <w:rFonts w:hint="eastAsia" w:ascii="仿宋" w:hAnsi="仿宋" w:eastAsia="仿宋" w:cs="仿宋"/>
                  <w:sz w:val="28"/>
                  <w:szCs w:val="28"/>
                  <w:lang w:eastAsia="zh-CN"/>
                </w:rPr>
              </w:rPrChange>
            </w:rPr>
            <w:delText>自</w:delText>
          </w:r>
        </w:del>
      </w:ins>
      <w:ins w:id="1678" w:author="user" w:date="2021-07-08T14:55:06Z">
        <w:del w:id="1679" w:author="wwb" w:date="2021-07-28T14:41:04Z">
          <w:r>
            <w:rPr>
              <w:rFonts w:hint="eastAsia" w:ascii="仿宋" w:hAnsi="仿宋" w:eastAsia="仿宋" w:cs="仿宋"/>
              <w:color w:val="auto"/>
              <w:sz w:val="32"/>
              <w:szCs w:val="32"/>
              <w:lang w:eastAsia="zh-CN"/>
              <w:rPrChange w:id="1680" w:author="wwb" w:date="2021-07-28T14:46:08Z">
                <w:rPr>
                  <w:rFonts w:hint="eastAsia" w:ascii="仿宋" w:hAnsi="仿宋" w:eastAsia="仿宋" w:cs="仿宋"/>
                  <w:sz w:val="28"/>
                  <w:szCs w:val="28"/>
                  <w:lang w:eastAsia="zh-CN"/>
                </w:rPr>
              </w:rPrChange>
            </w:rPr>
            <w:delText>我</w:delText>
          </w:r>
        </w:del>
      </w:ins>
      <w:ins w:id="1681" w:author="user" w:date="2021-07-08T14:55:07Z">
        <w:del w:id="1682" w:author="wwb" w:date="2021-07-28T14:41:04Z">
          <w:r>
            <w:rPr>
              <w:rFonts w:hint="eastAsia" w:ascii="仿宋" w:hAnsi="仿宋" w:eastAsia="仿宋" w:cs="仿宋"/>
              <w:color w:val="auto"/>
              <w:sz w:val="32"/>
              <w:szCs w:val="32"/>
              <w:lang w:eastAsia="zh-CN"/>
              <w:rPrChange w:id="1683" w:author="wwb" w:date="2021-07-28T14:46:08Z">
                <w:rPr>
                  <w:rFonts w:hint="eastAsia" w:ascii="仿宋" w:hAnsi="仿宋" w:eastAsia="仿宋" w:cs="仿宋"/>
                  <w:sz w:val="28"/>
                  <w:szCs w:val="28"/>
                  <w:lang w:eastAsia="zh-CN"/>
                </w:rPr>
              </w:rPrChange>
            </w:rPr>
            <w:delText>保护</w:delText>
          </w:r>
        </w:del>
      </w:ins>
      <w:ins w:id="1684" w:author="user" w:date="2021-07-08T14:55:08Z">
        <w:del w:id="1685" w:author="wwb" w:date="2021-07-28T14:41:04Z">
          <w:r>
            <w:rPr>
              <w:rFonts w:hint="eastAsia" w:ascii="仿宋" w:hAnsi="仿宋" w:eastAsia="仿宋" w:cs="仿宋"/>
              <w:color w:val="auto"/>
              <w:sz w:val="32"/>
              <w:szCs w:val="32"/>
              <w:lang w:eastAsia="zh-CN"/>
              <w:rPrChange w:id="1686" w:author="wwb" w:date="2021-07-28T14:46:08Z">
                <w:rPr>
                  <w:rFonts w:hint="eastAsia" w:ascii="仿宋" w:hAnsi="仿宋" w:eastAsia="仿宋" w:cs="仿宋"/>
                  <w:sz w:val="28"/>
                  <w:szCs w:val="28"/>
                  <w:lang w:eastAsia="zh-CN"/>
                </w:rPr>
              </w:rPrChange>
            </w:rPr>
            <w:delText>能力</w:delText>
          </w:r>
        </w:del>
      </w:ins>
      <w:ins w:id="1687" w:author="user" w:date="2021-07-08T14:55:14Z">
        <w:r>
          <w:rPr>
            <w:rFonts w:hint="eastAsia" w:ascii="仿宋" w:hAnsi="仿宋" w:eastAsia="仿宋" w:cs="仿宋"/>
            <w:color w:val="auto"/>
            <w:sz w:val="32"/>
            <w:szCs w:val="32"/>
            <w:lang w:eastAsia="zh-CN"/>
            <w:rPrChange w:id="1688" w:author="wwb" w:date="2021-07-28T14:46:08Z">
              <w:rPr>
                <w:rFonts w:hint="eastAsia" w:ascii="仿宋" w:hAnsi="仿宋" w:eastAsia="仿宋" w:cs="仿宋"/>
                <w:sz w:val="28"/>
                <w:szCs w:val="28"/>
                <w:lang w:eastAsia="zh-CN"/>
              </w:rPr>
            </w:rPrChange>
          </w:rPr>
          <w:t>。</w:t>
        </w:r>
      </w:ins>
    </w:p>
    <w:p>
      <w:pPr>
        <w:ind w:firstLine="640" w:firstLineChars="200"/>
        <w:rPr>
          <w:ins w:id="1689" w:author="user" w:date="2021-07-08T14:41:48Z"/>
          <w:del w:id="1690" w:author="wwb" w:date="2021-07-28T14:41:22Z"/>
          <w:rFonts w:hint="eastAsia" w:ascii="仿宋" w:hAnsi="仿宋" w:eastAsia="仿宋" w:cs="仿宋"/>
          <w:color w:val="auto"/>
          <w:sz w:val="32"/>
          <w:szCs w:val="32"/>
          <w:rPrChange w:id="1691" w:author="wwb" w:date="2021-07-28T14:46:08Z">
            <w:rPr>
              <w:ins w:id="1692" w:author="user" w:date="2021-07-08T14:41:48Z"/>
              <w:del w:id="1693" w:author="wwb" w:date="2021-07-28T14:41:22Z"/>
              <w:rFonts w:hint="eastAsia" w:ascii="仿宋" w:hAnsi="仿宋" w:eastAsia="仿宋" w:cs="仿宋"/>
              <w:sz w:val="28"/>
              <w:szCs w:val="28"/>
            </w:rPr>
          </w:rPrChange>
        </w:rPr>
      </w:pPr>
      <w:ins w:id="1694" w:author="user" w:date="2021-07-08T14:57:55Z">
        <w:del w:id="1695" w:author="wwb" w:date="2021-07-28T14:41:22Z">
          <w:r>
            <w:rPr>
              <w:rFonts w:hint="eastAsia" w:ascii="仿宋" w:hAnsi="仿宋" w:eastAsia="仿宋" w:cs="仿宋"/>
              <w:color w:val="auto"/>
              <w:sz w:val="32"/>
              <w:szCs w:val="32"/>
              <w:lang w:eastAsia="zh-CN"/>
              <w:rPrChange w:id="1696" w:author="wwb" w:date="2021-07-28T14:46:08Z">
                <w:rPr>
                  <w:rFonts w:hint="eastAsia" w:ascii="仿宋" w:hAnsi="仿宋" w:eastAsia="仿宋" w:cs="仿宋"/>
                  <w:sz w:val="28"/>
                  <w:szCs w:val="28"/>
                  <w:lang w:eastAsia="zh-CN"/>
                </w:rPr>
              </w:rPrChange>
            </w:rPr>
            <w:delText>第</w:delText>
          </w:r>
        </w:del>
      </w:ins>
      <w:ins w:id="1697" w:author="user" w:date="2021-07-08T14:57:56Z">
        <w:del w:id="1698" w:author="wwb" w:date="2021-07-28T14:41:22Z">
          <w:r>
            <w:rPr>
              <w:rFonts w:hint="eastAsia" w:ascii="仿宋" w:hAnsi="仿宋" w:eastAsia="仿宋" w:cs="仿宋"/>
              <w:color w:val="auto"/>
              <w:sz w:val="32"/>
              <w:szCs w:val="32"/>
              <w:lang w:eastAsia="zh-CN"/>
              <w:rPrChange w:id="1699" w:author="wwb" w:date="2021-07-28T14:46:08Z">
                <w:rPr>
                  <w:rFonts w:hint="eastAsia" w:ascii="仿宋" w:hAnsi="仿宋" w:eastAsia="仿宋" w:cs="仿宋"/>
                  <w:sz w:val="28"/>
                  <w:szCs w:val="28"/>
                  <w:lang w:eastAsia="zh-CN"/>
                </w:rPr>
              </w:rPrChange>
            </w:rPr>
            <w:delText>二</w:delText>
          </w:r>
        </w:del>
      </w:ins>
      <w:ins w:id="1700" w:author="user" w:date="2021-07-08T14:57:57Z">
        <w:del w:id="1701" w:author="wwb" w:date="2021-07-28T14:41:22Z">
          <w:r>
            <w:rPr>
              <w:rFonts w:hint="eastAsia" w:ascii="仿宋" w:hAnsi="仿宋" w:eastAsia="仿宋" w:cs="仿宋"/>
              <w:color w:val="auto"/>
              <w:sz w:val="32"/>
              <w:szCs w:val="32"/>
              <w:lang w:eastAsia="zh-CN"/>
              <w:rPrChange w:id="1702" w:author="wwb" w:date="2021-07-28T14:46:08Z">
                <w:rPr>
                  <w:rFonts w:hint="eastAsia" w:ascii="仿宋" w:hAnsi="仿宋" w:eastAsia="仿宋" w:cs="仿宋"/>
                  <w:sz w:val="28"/>
                  <w:szCs w:val="28"/>
                  <w:lang w:eastAsia="zh-CN"/>
                </w:rPr>
              </w:rPrChange>
            </w:rPr>
            <w:delText>十</w:delText>
          </w:r>
        </w:del>
      </w:ins>
      <w:ins w:id="1703" w:author="user" w:date="2021-07-21T22:59:05Z">
        <w:del w:id="1704" w:author="wwb" w:date="2021-07-28T14:41:22Z">
          <w:r>
            <w:rPr>
              <w:rFonts w:hint="eastAsia" w:ascii="仿宋" w:hAnsi="仿宋" w:eastAsia="仿宋" w:cs="仿宋"/>
              <w:color w:val="FF0000"/>
              <w:sz w:val="32"/>
              <w:szCs w:val="32"/>
              <w:lang w:eastAsia="zh-CN"/>
              <w:rPrChange w:id="1705" w:author="wwb" w:date="2021-07-30T09:22:41Z">
                <w:rPr>
                  <w:rFonts w:hint="eastAsia" w:ascii="仿宋" w:hAnsi="仿宋" w:eastAsia="仿宋" w:cs="仿宋"/>
                  <w:color w:val="FF0000"/>
                  <w:sz w:val="28"/>
                  <w:szCs w:val="28"/>
                  <w:lang w:eastAsia="zh-CN"/>
                </w:rPr>
              </w:rPrChange>
            </w:rPr>
            <w:delText>二</w:delText>
          </w:r>
        </w:del>
      </w:ins>
      <w:ins w:id="1706" w:author="user" w:date="2021-07-08T14:57:58Z">
        <w:del w:id="1707" w:author="wwb" w:date="2021-07-28T14:41:22Z">
          <w:r>
            <w:rPr>
              <w:rFonts w:hint="eastAsia" w:ascii="仿宋" w:hAnsi="仿宋" w:eastAsia="仿宋" w:cs="仿宋"/>
              <w:color w:val="auto"/>
              <w:sz w:val="32"/>
              <w:szCs w:val="32"/>
              <w:lang w:eastAsia="zh-CN"/>
              <w:rPrChange w:id="1708" w:author="wwb" w:date="2021-07-28T14:46:08Z">
                <w:rPr>
                  <w:rFonts w:hint="eastAsia" w:ascii="仿宋" w:hAnsi="仿宋" w:eastAsia="仿宋" w:cs="仿宋"/>
                  <w:sz w:val="28"/>
                  <w:szCs w:val="28"/>
                  <w:lang w:eastAsia="zh-CN"/>
                </w:rPr>
              </w:rPrChange>
            </w:rPr>
            <w:delText>条</w:delText>
          </w:r>
        </w:del>
      </w:ins>
      <w:ins w:id="1709" w:author="user" w:date="2021-07-08T14:57:59Z">
        <w:del w:id="1710" w:author="wwb" w:date="2021-07-28T14:41:22Z">
          <w:r>
            <w:rPr>
              <w:rFonts w:hint="eastAsia" w:ascii="仿宋" w:hAnsi="仿宋" w:eastAsia="仿宋" w:cs="仿宋"/>
              <w:color w:val="auto"/>
              <w:sz w:val="32"/>
              <w:szCs w:val="32"/>
              <w:lang w:val="en-US" w:eastAsia="zh-CN"/>
              <w:rPrChange w:id="1711" w:author="wwb" w:date="2021-07-28T14:46:08Z">
                <w:rPr>
                  <w:rFonts w:hint="eastAsia" w:ascii="仿宋" w:hAnsi="仿宋" w:eastAsia="仿宋" w:cs="仿宋"/>
                  <w:sz w:val="28"/>
                  <w:szCs w:val="28"/>
                  <w:lang w:val="en-US" w:eastAsia="zh-CN"/>
                </w:rPr>
              </w:rPrChange>
            </w:rPr>
            <w:delText xml:space="preserve">  </w:delText>
          </w:r>
        </w:del>
      </w:ins>
      <w:ins w:id="1712" w:author="user" w:date="2021-07-08T14:58:20Z">
        <w:del w:id="1713" w:author="wwb" w:date="2021-07-28T14:41:22Z">
          <w:r>
            <w:rPr>
              <w:rFonts w:hint="eastAsia" w:ascii="仿宋" w:hAnsi="仿宋" w:eastAsia="仿宋" w:cs="仿宋"/>
              <w:color w:val="auto"/>
              <w:sz w:val="32"/>
              <w:szCs w:val="32"/>
              <w:rPrChange w:id="1714" w:author="wwb" w:date="2021-07-28T14:46:08Z">
                <w:rPr>
                  <w:rFonts w:hint="eastAsia" w:ascii="仿宋" w:hAnsi="仿宋" w:eastAsia="仿宋" w:cs="仿宋"/>
                  <w:sz w:val="28"/>
                  <w:szCs w:val="28"/>
                </w:rPr>
              </w:rPrChange>
            </w:rPr>
            <w:delText>本</w:delText>
          </w:r>
        </w:del>
      </w:ins>
      <w:ins w:id="1715" w:author="user" w:date="2021-07-08T14:58:20Z">
        <w:del w:id="1716" w:author="wwb" w:date="2021-07-28T14:41:22Z">
          <w:r>
            <w:rPr>
              <w:rFonts w:hint="eastAsia" w:ascii="仿宋" w:hAnsi="仿宋" w:eastAsia="仿宋" w:cs="仿宋"/>
              <w:color w:val="auto"/>
              <w:sz w:val="32"/>
              <w:szCs w:val="32"/>
              <w:lang w:eastAsia="zh-CN"/>
              <w:rPrChange w:id="1717" w:author="wwb" w:date="2021-07-28T14:46:08Z">
                <w:rPr>
                  <w:rFonts w:hint="eastAsia" w:ascii="仿宋" w:hAnsi="仿宋" w:eastAsia="仿宋" w:cs="仿宋"/>
                  <w:sz w:val="28"/>
                  <w:szCs w:val="28"/>
                  <w:lang w:eastAsia="zh-CN"/>
                </w:rPr>
              </w:rPrChange>
            </w:rPr>
            <w:delText>市</w:delText>
          </w:r>
        </w:del>
      </w:ins>
      <w:ins w:id="1718" w:author="user" w:date="2021-07-08T14:58:20Z">
        <w:del w:id="1719" w:author="wwb" w:date="2021-07-28T14:41:22Z">
          <w:r>
            <w:rPr>
              <w:rFonts w:hint="eastAsia" w:ascii="仿宋" w:hAnsi="仿宋" w:eastAsia="仿宋" w:cs="仿宋"/>
              <w:color w:val="auto"/>
              <w:sz w:val="32"/>
              <w:szCs w:val="32"/>
              <w:lang w:eastAsia="zh-CN"/>
              <w:rPrChange w:id="1720" w:author="wwb" w:date="2021-07-28T14:46:08Z">
                <w:rPr>
                  <w:rFonts w:hint="eastAsia" w:ascii="仿宋" w:hAnsi="仿宋" w:eastAsia="仿宋" w:cs="仿宋"/>
                  <w:sz w:val="28"/>
                  <w:szCs w:val="28"/>
                  <w:lang w:eastAsia="zh-CN"/>
                </w:rPr>
              </w:rPrChange>
            </w:rPr>
            <w:delText>市场监督管理（</w:delText>
          </w:r>
        </w:del>
      </w:ins>
      <w:ins w:id="1721" w:author="user" w:date="2021-07-08T14:58:20Z">
        <w:del w:id="1722" w:author="wwb" w:date="2021-07-28T14:41:22Z">
          <w:r>
            <w:rPr>
              <w:rFonts w:hint="eastAsia" w:ascii="仿宋" w:hAnsi="仿宋" w:eastAsia="仿宋" w:cs="仿宋"/>
              <w:color w:val="auto"/>
              <w:sz w:val="32"/>
              <w:szCs w:val="32"/>
              <w:rPrChange w:id="1723" w:author="wwb" w:date="2021-07-28T14:46:08Z">
                <w:rPr>
                  <w:rFonts w:hint="eastAsia" w:ascii="仿宋" w:hAnsi="仿宋" w:eastAsia="仿宋" w:cs="仿宋"/>
                  <w:sz w:val="28"/>
                  <w:szCs w:val="28"/>
                </w:rPr>
              </w:rPrChange>
            </w:rPr>
            <w:delText>市</w:delText>
          </w:r>
        </w:del>
      </w:ins>
      <w:ins w:id="1724" w:author="user" w:date="2021-07-08T14:58:20Z">
        <w:del w:id="1725" w:author="wwb" w:date="2021-07-28T14:41:22Z">
          <w:r>
            <w:rPr>
              <w:rFonts w:hint="eastAsia" w:ascii="仿宋" w:hAnsi="仿宋" w:eastAsia="仿宋" w:cs="仿宋"/>
              <w:color w:val="auto"/>
              <w:sz w:val="32"/>
              <w:szCs w:val="32"/>
              <w:rPrChange w:id="1726" w:author="wwb" w:date="2021-07-28T14:46:08Z">
                <w:rPr>
                  <w:rFonts w:hint="eastAsia" w:ascii="仿宋" w:hAnsi="仿宋" w:eastAsia="仿宋" w:cs="仿宋"/>
                  <w:sz w:val="28"/>
                  <w:szCs w:val="28"/>
                </w:rPr>
              </w:rPrChange>
            </w:rPr>
            <w:delText>知识产权</w:delText>
          </w:r>
        </w:del>
      </w:ins>
      <w:ins w:id="1727" w:author="user" w:date="2021-07-08T14:58:20Z">
        <w:del w:id="1728" w:author="wwb" w:date="2021-07-28T14:41:22Z">
          <w:r>
            <w:rPr>
              <w:rFonts w:hint="eastAsia" w:ascii="仿宋" w:hAnsi="仿宋" w:eastAsia="仿宋" w:cs="仿宋"/>
              <w:color w:val="auto"/>
              <w:sz w:val="32"/>
              <w:szCs w:val="32"/>
              <w:lang w:eastAsia="zh-CN"/>
              <w:rPrChange w:id="1729" w:author="wwb" w:date="2021-07-28T14:46:08Z">
                <w:rPr>
                  <w:rFonts w:hint="eastAsia" w:ascii="仿宋" w:hAnsi="仿宋" w:eastAsia="仿宋" w:cs="仿宋"/>
                  <w:sz w:val="28"/>
                  <w:szCs w:val="28"/>
                  <w:lang w:eastAsia="zh-CN"/>
                </w:rPr>
              </w:rPrChange>
            </w:rPr>
            <w:delText>）</w:delText>
          </w:r>
        </w:del>
      </w:ins>
      <w:ins w:id="1730" w:author="user" w:date="2021-07-08T14:58:20Z">
        <w:del w:id="1731" w:author="wwb" w:date="2021-07-28T14:41:22Z">
          <w:r>
            <w:rPr>
              <w:rFonts w:hint="eastAsia" w:ascii="仿宋" w:hAnsi="仿宋" w:eastAsia="仿宋" w:cs="仿宋"/>
              <w:color w:val="auto"/>
              <w:sz w:val="32"/>
              <w:szCs w:val="32"/>
              <w:rPrChange w:id="1732" w:author="wwb" w:date="2021-07-28T14:46:08Z">
                <w:rPr>
                  <w:rFonts w:hint="eastAsia" w:ascii="仿宋" w:hAnsi="仿宋" w:eastAsia="仿宋" w:cs="仿宋"/>
                  <w:sz w:val="28"/>
                  <w:szCs w:val="28"/>
                </w:rPr>
              </w:rPrChange>
            </w:rPr>
            <w:delText>部门</w:delText>
          </w:r>
        </w:del>
      </w:ins>
      <w:ins w:id="1733" w:author="user" w:date="2021-07-08T15:30:44Z">
        <w:del w:id="1734" w:author="wwb" w:date="2021-07-28T14:41:22Z">
          <w:r>
            <w:rPr>
              <w:rFonts w:hint="eastAsia" w:ascii="仿宋" w:hAnsi="仿宋" w:eastAsia="仿宋" w:cs="仿宋"/>
              <w:color w:val="auto"/>
              <w:sz w:val="32"/>
              <w:szCs w:val="32"/>
              <w:lang w:eastAsia="zh-CN"/>
              <w:rPrChange w:id="1735" w:author="wwb" w:date="2021-07-28T14:46:08Z">
                <w:rPr>
                  <w:rFonts w:hint="eastAsia" w:ascii="仿宋" w:hAnsi="仿宋" w:eastAsia="仿宋" w:cs="仿宋"/>
                  <w:sz w:val="28"/>
                  <w:szCs w:val="28"/>
                  <w:lang w:eastAsia="zh-CN"/>
                </w:rPr>
              </w:rPrChange>
            </w:rPr>
            <w:delText>可</w:delText>
          </w:r>
        </w:del>
      </w:ins>
      <w:ins w:id="1736" w:author="user" w:date="2021-07-08T15:30:45Z">
        <w:del w:id="1737" w:author="wwb" w:date="2021-07-28T14:41:22Z">
          <w:r>
            <w:rPr>
              <w:rFonts w:hint="eastAsia" w:ascii="仿宋" w:hAnsi="仿宋" w:eastAsia="仿宋" w:cs="仿宋"/>
              <w:color w:val="auto"/>
              <w:sz w:val="32"/>
              <w:szCs w:val="32"/>
              <w:lang w:eastAsia="zh-CN"/>
              <w:rPrChange w:id="1738" w:author="wwb" w:date="2021-07-28T14:46:08Z">
                <w:rPr>
                  <w:rFonts w:hint="eastAsia" w:ascii="仿宋" w:hAnsi="仿宋" w:eastAsia="仿宋" w:cs="仿宋"/>
                  <w:sz w:val="28"/>
                  <w:szCs w:val="28"/>
                  <w:lang w:eastAsia="zh-CN"/>
                </w:rPr>
              </w:rPrChange>
            </w:rPr>
            <w:delText>以</w:delText>
          </w:r>
        </w:del>
      </w:ins>
      <w:ins w:id="1739" w:author="user" w:date="2021-07-08T15:32:57Z">
        <w:del w:id="1740" w:author="wwb" w:date="2021-07-28T14:41:22Z">
          <w:r>
            <w:rPr>
              <w:rFonts w:hint="eastAsia" w:ascii="仿宋" w:hAnsi="仿宋" w:eastAsia="仿宋" w:cs="仿宋"/>
              <w:color w:val="auto"/>
              <w:sz w:val="32"/>
              <w:szCs w:val="32"/>
              <w:lang w:eastAsia="zh-CN"/>
              <w:rPrChange w:id="1741" w:author="wwb" w:date="2021-07-28T14:46:08Z">
                <w:rPr>
                  <w:rFonts w:hint="eastAsia" w:ascii="仿宋" w:hAnsi="仿宋" w:eastAsia="仿宋" w:cs="仿宋"/>
                  <w:sz w:val="28"/>
                  <w:szCs w:val="28"/>
                  <w:lang w:eastAsia="zh-CN"/>
                </w:rPr>
              </w:rPrChange>
            </w:rPr>
            <w:delText>借助</w:delText>
          </w:r>
        </w:del>
      </w:ins>
      <w:ins w:id="1742" w:author="user" w:date="2021-07-08T15:00:54Z">
        <w:del w:id="1743" w:author="wwb" w:date="2021-07-28T14:41:22Z">
          <w:r>
            <w:rPr>
              <w:rFonts w:hint="eastAsia" w:ascii="仿宋" w:hAnsi="仿宋" w:eastAsia="仿宋" w:cs="仿宋"/>
              <w:color w:val="auto"/>
              <w:sz w:val="32"/>
              <w:szCs w:val="32"/>
              <w:lang w:eastAsia="zh-CN"/>
              <w:rPrChange w:id="1744" w:author="wwb" w:date="2021-07-28T14:46:08Z">
                <w:rPr>
                  <w:rFonts w:hint="eastAsia" w:ascii="仿宋" w:hAnsi="仿宋" w:eastAsia="仿宋" w:cs="仿宋"/>
                  <w:sz w:val="28"/>
                  <w:szCs w:val="28"/>
                  <w:lang w:eastAsia="zh-CN"/>
                </w:rPr>
              </w:rPrChange>
            </w:rPr>
            <w:delText>相</w:delText>
          </w:r>
        </w:del>
      </w:ins>
      <w:ins w:id="1745" w:author="user" w:date="2021-07-08T15:00:57Z">
        <w:del w:id="1746" w:author="wwb" w:date="2021-07-28T14:41:22Z">
          <w:r>
            <w:rPr>
              <w:rFonts w:hint="eastAsia" w:ascii="仿宋" w:hAnsi="仿宋" w:eastAsia="仿宋" w:cs="仿宋"/>
              <w:color w:val="auto"/>
              <w:sz w:val="32"/>
              <w:szCs w:val="32"/>
              <w:lang w:eastAsia="zh-CN"/>
              <w:rPrChange w:id="1747" w:author="wwb" w:date="2021-07-28T14:46:08Z">
                <w:rPr>
                  <w:rFonts w:hint="eastAsia" w:ascii="仿宋" w:hAnsi="仿宋" w:eastAsia="仿宋" w:cs="仿宋"/>
                  <w:sz w:val="28"/>
                  <w:szCs w:val="28"/>
                  <w:lang w:eastAsia="zh-CN"/>
                </w:rPr>
              </w:rPrChange>
            </w:rPr>
            <w:delText>应</w:delText>
          </w:r>
        </w:del>
      </w:ins>
      <w:ins w:id="1748" w:author="user" w:date="2021-07-08T15:00:59Z">
        <w:del w:id="1749" w:author="wwb" w:date="2021-07-28T14:41:22Z">
          <w:r>
            <w:rPr>
              <w:rFonts w:hint="eastAsia" w:ascii="仿宋" w:hAnsi="仿宋" w:eastAsia="仿宋" w:cs="仿宋"/>
              <w:color w:val="auto"/>
              <w:sz w:val="32"/>
              <w:szCs w:val="32"/>
              <w:lang w:eastAsia="zh-CN"/>
              <w:rPrChange w:id="1750" w:author="wwb" w:date="2021-07-28T14:46:08Z">
                <w:rPr>
                  <w:rFonts w:hint="eastAsia" w:ascii="仿宋" w:hAnsi="仿宋" w:eastAsia="仿宋" w:cs="仿宋"/>
                  <w:sz w:val="28"/>
                  <w:szCs w:val="28"/>
                  <w:lang w:eastAsia="zh-CN"/>
                </w:rPr>
              </w:rPrChange>
            </w:rPr>
            <w:delText>行业</w:delText>
          </w:r>
        </w:del>
      </w:ins>
      <w:ins w:id="1751" w:author="user" w:date="2021-07-08T15:01:01Z">
        <w:del w:id="1752" w:author="wwb" w:date="2021-07-28T14:41:22Z">
          <w:r>
            <w:rPr>
              <w:rFonts w:hint="eastAsia" w:ascii="仿宋" w:hAnsi="仿宋" w:eastAsia="仿宋" w:cs="仿宋"/>
              <w:color w:val="auto"/>
              <w:sz w:val="32"/>
              <w:szCs w:val="32"/>
              <w:lang w:eastAsia="zh-CN"/>
              <w:rPrChange w:id="1753" w:author="wwb" w:date="2021-07-28T14:46:08Z">
                <w:rPr>
                  <w:rFonts w:hint="eastAsia" w:ascii="仿宋" w:hAnsi="仿宋" w:eastAsia="仿宋" w:cs="仿宋"/>
                  <w:sz w:val="28"/>
                  <w:szCs w:val="28"/>
                  <w:lang w:eastAsia="zh-CN"/>
                </w:rPr>
              </w:rPrChange>
            </w:rPr>
            <w:delText>协会</w:delText>
          </w:r>
        </w:del>
      </w:ins>
      <w:ins w:id="1754" w:author="user" w:date="2021-07-08T15:23:19Z">
        <w:del w:id="1755" w:author="wwb" w:date="2021-07-28T14:41:22Z">
          <w:r>
            <w:rPr>
              <w:rFonts w:hint="eastAsia" w:ascii="仿宋" w:hAnsi="仿宋" w:eastAsia="仿宋" w:cs="仿宋"/>
              <w:color w:val="auto"/>
              <w:sz w:val="32"/>
              <w:szCs w:val="32"/>
              <w:lang w:eastAsia="zh-CN"/>
              <w:rPrChange w:id="1756" w:author="wwb" w:date="2021-07-28T14:46:08Z">
                <w:rPr>
                  <w:rFonts w:hint="eastAsia" w:ascii="仿宋" w:hAnsi="仿宋" w:eastAsia="仿宋" w:cs="仿宋"/>
                  <w:sz w:val="28"/>
                  <w:szCs w:val="28"/>
                  <w:lang w:eastAsia="zh-CN"/>
                </w:rPr>
              </w:rPrChange>
            </w:rPr>
            <w:delText>或</w:delText>
          </w:r>
        </w:del>
      </w:ins>
      <w:ins w:id="1757" w:author="user" w:date="2021-07-08T15:23:20Z">
        <w:del w:id="1758" w:author="wwb" w:date="2021-07-28T14:41:22Z">
          <w:r>
            <w:rPr>
              <w:rFonts w:hint="eastAsia" w:ascii="仿宋" w:hAnsi="仿宋" w:eastAsia="仿宋" w:cs="仿宋"/>
              <w:color w:val="auto"/>
              <w:sz w:val="32"/>
              <w:szCs w:val="32"/>
              <w:lang w:eastAsia="zh-CN"/>
              <w:rPrChange w:id="1759" w:author="wwb" w:date="2021-07-28T14:46:08Z">
                <w:rPr>
                  <w:rFonts w:hint="eastAsia" w:ascii="仿宋" w:hAnsi="仿宋" w:eastAsia="仿宋" w:cs="仿宋"/>
                  <w:sz w:val="28"/>
                  <w:szCs w:val="28"/>
                  <w:lang w:eastAsia="zh-CN"/>
                </w:rPr>
              </w:rPrChange>
            </w:rPr>
            <w:delText>代</w:delText>
          </w:r>
        </w:del>
      </w:ins>
      <w:ins w:id="1760" w:author="user" w:date="2021-07-08T15:23:21Z">
        <w:del w:id="1761" w:author="wwb" w:date="2021-07-28T14:41:22Z">
          <w:r>
            <w:rPr>
              <w:rFonts w:hint="eastAsia" w:ascii="仿宋" w:hAnsi="仿宋" w:eastAsia="仿宋" w:cs="仿宋"/>
              <w:color w:val="auto"/>
              <w:sz w:val="32"/>
              <w:szCs w:val="32"/>
              <w:lang w:eastAsia="zh-CN"/>
              <w:rPrChange w:id="1762" w:author="wwb" w:date="2021-07-28T14:46:08Z">
                <w:rPr>
                  <w:rFonts w:hint="eastAsia" w:ascii="仿宋" w:hAnsi="仿宋" w:eastAsia="仿宋" w:cs="仿宋"/>
                  <w:sz w:val="28"/>
                  <w:szCs w:val="28"/>
                  <w:lang w:eastAsia="zh-CN"/>
                </w:rPr>
              </w:rPrChange>
            </w:rPr>
            <w:delText>理</w:delText>
          </w:r>
        </w:del>
      </w:ins>
      <w:ins w:id="1763" w:author="user" w:date="2021-07-08T15:23:24Z">
        <w:del w:id="1764" w:author="wwb" w:date="2021-07-28T14:41:22Z">
          <w:r>
            <w:rPr>
              <w:rFonts w:hint="eastAsia" w:ascii="仿宋" w:hAnsi="仿宋" w:eastAsia="仿宋" w:cs="仿宋"/>
              <w:color w:val="auto"/>
              <w:sz w:val="32"/>
              <w:szCs w:val="32"/>
              <w:lang w:eastAsia="zh-CN"/>
              <w:rPrChange w:id="1765" w:author="wwb" w:date="2021-07-28T14:46:08Z">
                <w:rPr>
                  <w:rFonts w:hint="eastAsia" w:ascii="仿宋" w:hAnsi="仿宋" w:eastAsia="仿宋" w:cs="仿宋"/>
                  <w:sz w:val="28"/>
                  <w:szCs w:val="28"/>
                  <w:lang w:eastAsia="zh-CN"/>
                </w:rPr>
              </w:rPrChange>
            </w:rPr>
            <w:delText>服务</w:delText>
          </w:r>
        </w:del>
      </w:ins>
      <w:ins w:id="1766" w:author="user" w:date="2021-07-08T15:23:26Z">
        <w:del w:id="1767" w:author="wwb" w:date="2021-07-28T14:41:22Z">
          <w:r>
            <w:rPr>
              <w:rFonts w:hint="eastAsia" w:ascii="仿宋" w:hAnsi="仿宋" w:eastAsia="仿宋" w:cs="仿宋"/>
              <w:color w:val="auto"/>
              <w:sz w:val="32"/>
              <w:szCs w:val="32"/>
              <w:lang w:eastAsia="zh-CN"/>
              <w:rPrChange w:id="1768" w:author="wwb" w:date="2021-07-28T14:46:08Z">
                <w:rPr>
                  <w:rFonts w:hint="eastAsia" w:ascii="仿宋" w:hAnsi="仿宋" w:eastAsia="仿宋" w:cs="仿宋"/>
                  <w:sz w:val="28"/>
                  <w:szCs w:val="28"/>
                  <w:lang w:eastAsia="zh-CN"/>
                </w:rPr>
              </w:rPrChange>
            </w:rPr>
            <w:delText>机构</w:delText>
          </w:r>
        </w:del>
      </w:ins>
      <w:ins w:id="1769" w:author="user" w:date="2021-07-08T15:33:04Z">
        <w:del w:id="1770" w:author="wwb" w:date="2021-07-28T14:41:22Z">
          <w:r>
            <w:rPr>
              <w:rFonts w:hint="eastAsia" w:ascii="仿宋" w:hAnsi="仿宋" w:eastAsia="仿宋" w:cs="仿宋"/>
              <w:color w:val="auto"/>
              <w:sz w:val="32"/>
              <w:szCs w:val="32"/>
              <w:lang w:eastAsia="zh-CN"/>
              <w:rPrChange w:id="1771" w:author="wwb" w:date="2021-07-28T14:46:08Z">
                <w:rPr>
                  <w:rFonts w:hint="eastAsia" w:ascii="仿宋" w:hAnsi="仿宋" w:eastAsia="仿宋" w:cs="仿宋"/>
                  <w:sz w:val="28"/>
                  <w:szCs w:val="28"/>
                  <w:lang w:eastAsia="zh-CN"/>
                </w:rPr>
              </w:rPrChange>
            </w:rPr>
            <w:delText>的</w:delText>
          </w:r>
        </w:del>
      </w:ins>
      <w:ins w:id="1772" w:author="user" w:date="2021-07-08T15:33:11Z">
        <w:del w:id="1773" w:author="wwb" w:date="2021-07-28T14:41:22Z">
          <w:r>
            <w:rPr>
              <w:rFonts w:hint="eastAsia" w:ascii="仿宋" w:hAnsi="仿宋" w:eastAsia="仿宋" w:cs="仿宋"/>
              <w:color w:val="auto"/>
              <w:sz w:val="32"/>
              <w:szCs w:val="32"/>
              <w:lang w:eastAsia="zh-CN"/>
              <w:rPrChange w:id="1774" w:author="wwb" w:date="2021-07-28T14:46:08Z">
                <w:rPr>
                  <w:rFonts w:hint="eastAsia" w:ascii="仿宋" w:hAnsi="仿宋" w:eastAsia="仿宋" w:cs="仿宋"/>
                  <w:sz w:val="28"/>
                  <w:szCs w:val="28"/>
                  <w:lang w:eastAsia="zh-CN"/>
                </w:rPr>
              </w:rPrChange>
            </w:rPr>
            <w:delText>力量</w:delText>
          </w:r>
        </w:del>
      </w:ins>
      <w:ins w:id="1775" w:author="user" w:date="2021-07-08T15:33:13Z">
        <w:del w:id="1776" w:author="wwb" w:date="2021-07-28T14:41:22Z">
          <w:r>
            <w:rPr>
              <w:rFonts w:hint="eastAsia" w:ascii="仿宋" w:hAnsi="仿宋" w:eastAsia="仿宋" w:cs="仿宋"/>
              <w:color w:val="auto"/>
              <w:sz w:val="32"/>
              <w:szCs w:val="32"/>
              <w:lang w:eastAsia="zh-CN"/>
              <w:rPrChange w:id="1777" w:author="wwb" w:date="2021-07-28T14:46:08Z">
                <w:rPr>
                  <w:rFonts w:hint="eastAsia" w:ascii="仿宋" w:hAnsi="仿宋" w:eastAsia="仿宋" w:cs="仿宋"/>
                  <w:sz w:val="28"/>
                  <w:szCs w:val="28"/>
                  <w:lang w:eastAsia="zh-CN"/>
                </w:rPr>
              </w:rPrChange>
            </w:rPr>
            <w:delText>，</w:delText>
          </w:r>
        </w:del>
      </w:ins>
      <w:ins w:id="1778" w:author="user" w:date="2021-07-08T15:33:27Z">
        <w:del w:id="1779" w:author="wwb" w:date="2021-07-28T14:41:22Z">
          <w:r>
            <w:rPr>
              <w:rFonts w:hint="eastAsia" w:ascii="仿宋" w:hAnsi="仿宋" w:eastAsia="仿宋" w:cs="仿宋"/>
              <w:color w:val="auto"/>
              <w:sz w:val="32"/>
              <w:szCs w:val="32"/>
              <w:lang w:eastAsia="zh-CN"/>
              <w:rPrChange w:id="1780" w:author="wwb" w:date="2021-07-28T14:46:08Z">
                <w:rPr>
                  <w:rFonts w:hint="eastAsia" w:ascii="仿宋" w:hAnsi="仿宋" w:eastAsia="仿宋" w:cs="仿宋"/>
                  <w:sz w:val="28"/>
                  <w:szCs w:val="28"/>
                  <w:lang w:eastAsia="zh-CN"/>
                </w:rPr>
              </w:rPrChange>
            </w:rPr>
            <w:delText>对列入保护名录的商标，</w:delText>
          </w:r>
        </w:del>
      </w:ins>
      <w:ins w:id="1781" w:author="user" w:date="2021-07-08T15:01:02Z">
        <w:del w:id="1782" w:author="wwb" w:date="2021-07-28T14:41:22Z">
          <w:r>
            <w:rPr>
              <w:rFonts w:hint="eastAsia" w:ascii="仿宋" w:hAnsi="仿宋" w:eastAsia="仿宋" w:cs="仿宋"/>
              <w:color w:val="auto"/>
              <w:sz w:val="32"/>
              <w:szCs w:val="32"/>
              <w:lang w:eastAsia="zh-CN"/>
              <w:rPrChange w:id="1783" w:author="wwb" w:date="2021-07-28T14:46:08Z">
                <w:rPr>
                  <w:rFonts w:hint="eastAsia" w:ascii="仿宋" w:hAnsi="仿宋" w:eastAsia="仿宋" w:cs="仿宋"/>
                  <w:sz w:val="28"/>
                  <w:szCs w:val="28"/>
                  <w:lang w:eastAsia="zh-CN"/>
                </w:rPr>
              </w:rPrChange>
            </w:rPr>
            <w:delText>建立</w:delText>
          </w:r>
        </w:del>
      </w:ins>
      <w:ins w:id="1784" w:author="user" w:date="2021-07-08T15:01:11Z">
        <w:del w:id="1785" w:author="wwb" w:date="2021-07-28T14:41:22Z">
          <w:r>
            <w:rPr>
              <w:rFonts w:hint="eastAsia" w:ascii="仿宋" w:hAnsi="仿宋" w:eastAsia="仿宋" w:cs="仿宋"/>
              <w:color w:val="auto"/>
              <w:sz w:val="32"/>
              <w:szCs w:val="32"/>
              <w:lang w:eastAsia="zh-CN"/>
              <w:rPrChange w:id="1786" w:author="wwb" w:date="2021-07-28T14:46:08Z">
                <w:rPr>
                  <w:rFonts w:hint="eastAsia" w:ascii="仿宋" w:hAnsi="仿宋" w:eastAsia="仿宋" w:cs="仿宋"/>
                  <w:sz w:val="28"/>
                  <w:szCs w:val="28"/>
                  <w:lang w:eastAsia="zh-CN"/>
                </w:rPr>
              </w:rPrChange>
            </w:rPr>
            <w:delText>绿</w:delText>
          </w:r>
        </w:del>
      </w:ins>
      <w:ins w:id="1787" w:author="user" w:date="2021-07-08T15:01:12Z">
        <w:del w:id="1788" w:author="wwb" w:date="2021-07-28T14:41:22Z">
          <w:r>
            <w:rPr>
              <w:rFonts w:hint="eastAsia" w:ascii="仿宋" w:hAnsi="仿宋" w:eastAsia="仿宋" w:cs="仿宋"/>
              <w:color w:val="auto"/>
              <w:sz w:val="32"/>
              <w:szCs w:val="32"/>
              <w:lang w:eastAsia="zh-CN"/>
              <w:rPrChange w:id="1789" w:author="wwb" w:date="2021-07-28T14:46:08Z">
                <w:rPr>
                  <w:rFonts w:hint="eastAsia" w:ascii="仿宋" w:hAnsi="仿宋" w:eastAsia="仿宋" w:cs="仿宋"/>
                  <w:sz w:val="28"/>
                  <w:szCs w:val="28"/>
                  <w:lang w:eastAsia="zh-CN"/>
                </w:rPr>
              </w:rPrChange>
            </w:rPr>
            <w:delText>色</w:delText>
          </w:r>
        </w:del>
      </w:ins>
      <w:ins w:id="1790" w:author="user" w:date="2021-07-08T15:01:43Z">
        <w:del w:id="1791" w:author="wwb" w:date="2021-07-28T14:41:22Z">
          <w:r>
            <w:rPr>
              <w:rFonts w:hint="eastAsia" w:ascii="仿宋" w:hAnsi="仿宋" w:eastAsia="仿宋" w:cs="仿宋"/>
              <w:color w:val="auto"/>
              <w:sz w:val="32"/>
              <w:szCs w:val="32"/>
              <w:lang w:eastAsia="zh-CN"/>
              <w:rPrChange w:id="1792" w:author="wwb" w:date="2021-07-28T14:46:08Z">
                <w:rPr>
                  <w:rFonts w:hint="eastAsia" w:ascii="仿宋" w:hAnsi="仿宋" w:eastAsia="仿宋" w:cs="仿宋"/>
                  <w:sz w:val="28"/>
                  <w:szCs w:val="28"/>
                  <w:lang w:eastAsia="zh-CN"/>
                </w:rPr>
              </w:rPrChange>
            </w:rPr>
            <w:delText>维</w:delText>
          </w:r>
        </w:del>
      </w:ins>
      <w:ins w:id="1793" w:author="user" w:date="2021-07-08T15:01:46Z">
        <w:del w:id="1794" w:author="wwb" w:date="2021-07-28T14:41:22Z">
          <w:r>
            <w:rPr>
              <w:rFonts w:hint="eastAsia" w:ascii="仿宋" w:hAnsi="仿宋" w:eastAsia="仿宋" w:cs="仿宋"/>
              <w:color w:val="auto"/>
              <w:sz w:val="32"/>
              <w:szCs w:val="32"/>
              <w:lang w:eastAsia="zh-CN"/>
              <w:rPrChange w:id="1795" w:author="wwb" w:date="2021-07-28T14:46:08Z">
                <w:rPr>
                  <w:rFonts w:hint="eastAsia" w:ascii="仿宋" w:hAnsi="仿宋" w:eastAsia="仿宋" w:cs="仿宋"/>
                  <w:sz w:val="28"/>
                  <w:szCs w:val="28"/>
                  <w:lang w:eastAsia="zh-CN"/>
                </w:rPr>
              </w:rPrChange>
            </w:rPr>
            <w:delText>权</w:delText>
          </w:r>
        </w:del>
      </w:ins>
      <w:ins w:id="1796" w:author="user" w:date="2021-07-16T16:45:05Z">
        <w:del w:id="1797" w:author="wwb" w:date="2021-07-28T14:41:22Z">
          <w:r>
            <w:rPr>
              <w:rFonts w:hint="eastAsia" w:ascii="仿宋" w:hAnsi="仿宋" w:eastAsia="仿宋" w:cs="仿宋"/>
              <w:color w:val="FF0000"/>
              <w:sz w:val="32"/>
              <w:szCs w:val="32"/>
              <w:lang w:eastAsia="zh-CN"/>
              <w:rPrChange w:id="1798" w:author="wwb" w:date="2021-07-30T09:22:41Z">
                <w:rPr>
                  <w:rFonts w:hint="eastAsia" w:ascii="仿宋" w:hAnsi="仿宋" w:eastAsia="仿宋" w:cs="仿宋"/>
                  <w:color w:val="FF0000"/>
                  <w:sz w:val="28"/>
                  <w:szCs w:val="28"/>
                  <w:lang w:eastAsia="zh-CN"/>
                </w:rPr>
              </w:rPrChange>
            </w:rPr>
            <w:delText>服务</w:delText>
          </w:r>
        </w:del>
      </w:ins>
      <w:ins w:id="1799" w:author="user" w:date="2021-07-08T15:01:14Z">
        <w:del w:id="1800" w:author="wwb" w:date="2021-07-28T14:41:22Z">
          <w:r>
            <w:rPr>
              <w:rFonts w:hint="eastAsia" w:ascii="仿宋" w:hAnsi="仿宋" w:eastAsia="仿宋" w:cs="仿宋"/>
              <w:color w:val="auto"/>
              <w:sz w:val="32"/>
              <w:szCs w:val="32"/>
              <w:lang w:eastAsia="zh-CN"/>
              <w:rPrChange w:id="1801" w:author="wwb" w:date="2021-07-28T14:46:08Z">
                <w:rPr>
                  <w:rFonts w:hint="eastAsia" w:ascii="仿宋" w:hAnsi="仿宋" w:eastAsia="仿宋" w:cs="仿宋"/>
                  <w:sz w:val="28"/>
                  <w:szCs w:val="28"/>
                  <w:lang w:eastAsia="zh-CN"/>
                </w:rPr>
              </w:rPrChange>
            </w:rPr>
            <w:delText>通</w:delText>
          </w:r>
        </w:del>
      </w:ins>
      <w:ins w:id="1802" w:author="user" w:date="2021-07-08T15:01:16Z">
        <w:del w:id="1803" w:author="wwb" w:date="2021-07-28T14:41:22Z">
          <w:r>
            <w:rPr>
              <w:rFonts w:hint="eastAsia" w:ascii="仿宋" w:hAnsi="仿宋" w:eastAsia="仿宋" w:cs="仿宋"/>
              <w:color w:val="auto"/>
              <w:sz w:val="32"/>
              <w:szCs w:val="32"/>
              <w:lang w:eastAsia="zh-CN"/>
              <w:rPrChange w:id="1804" w:author="wwb" w:date="2021-07-28T14:46:08Z">
                <w:rPr>
                  <w:rFonts w:hint="eastAsia" w:ascii="仿宋" w:hAnsi="仿宋" w:eastAsia="仿宋" w:cs="仿宋"/>
                  <w:sz w:val="28"/>
                  <w:szCs w:val="28"/>
                  <w:lang w:eastAsia="zh-CN"/>
                </w:rPr>
              </w:rPrChange>
            </w:rPr>
            <w:delText>道</w:delText>
          </w:r>
        </w:del>
      </w:ins>
      <w:ins w:id="1805" w:author="user" w:date="2021-07-08T15:01:55Z">
        <w:del w:id="1806" w:author="wwb" w:date="2021-07-28T14:41:22Z">
          <w:r>
            <w:rPr>
              <w:rFonts w:hint="eastAsia" w:ascii="仿宋" w:hAnsi="仿宋" w:eastAsia="仿宋" w:cs="仿宋"/>
              <w:color w:val="auto"/>
              <w:sz w:val="32"/>
              <w:szCs w:val="32"/>
              <w:lang w:eastAsia="zh-CN"/>
              <w:rPrChange w:id="1807" w:author="wwb" w:date="2021-07-28T14:46:08Z">
                <w:rPr>
                  <w:rFonts w:hint="eastAsia" w:ascii="仿宋" w:hAnsi="仿宋" w:eastAsia="仿宋" w:cs="仿宋"/>
                  <w:sz w:val="28"/>
                  <w:szCs w:val="28"/>
                  <w:lang w:eastAsia="zh-CN"/>
                </w:rPr>
              </w:rPrChange>
            </w:rPr>
            <w:delText>。</w:delText>
          </w:r>
        </w:del>
      </w:ins>
      <w:ins w:id="1808" w:author="user" w:date="2021-07-08T15:01:56Z">
        <w:del w:id="1809" w:author="wwb" w:date="2021-07-28T14:41:22Z">
          <w:r>
            <w:rPr>
              <w:rFonts w:hint="eastAsia" w:ascii="仿宋" w:hAnsi="仿宋" w:eastAsia="仿宋" w:cs="仿宋"/>
              <w:color w:val="auto"/>
              <w:sz w:val="32"/>
              <w:szCs w:val="32"/>
              <w:lang w:eastAsia="zh-CN"/>
              <w:rPrChange w:id="1810" w:author="wwb" w:date="2021-07-28T14:46:08Z">
                <w:rPr>
                  <w:rFonts w:hint="eastAsia" w:ascii="仿宋" w:hAnsi="仿宋" w:eastAsia="仿宋" w:cs="仿宋"/>
                  <w:sz w:val="28"/>
                  <w:szCs w:val="28"/>
                  <w:lang w:eastAsia="zh-CN"/>
                </w:rPr>
              </w:rPrChange>
            </w:rPr>
            <w:delText>对</w:delText>
          </w:r>
        </w:del>
      </w:ins>
      <w:ins w:id="1811" w:author="user" w:date="2021-07-08T15:01:57Z">
        <w:del w:id="1812" w:author="wwb" w:date="2021-07-28T14:41:22Z">
          <w:r>
            <w:rPr>
              <w:rFonts w:hint="eastAsia" w:ascii="仿宋" w:hAnsi="仿宋" w:eastAsia="仿宋" w:cs="仿宋"/>
              <w:color w:val="auto"/>
              <w:sz w:val="32"/>
              <w:szCs w:val="32"/>
              <w:lang w:eastAsia="zh-CN"/>
              <w:rPrChange w:id="1813" w:author="wwb" w:date="2021-07-28T14:46:08Z">
                <w:rPr>
                  <w:rFonts w:hint="eastAsia" w:ascii="仿宋" w:hAnsi="仿宋" w:eastAsia="仿宋" w:cs="仿宋"/>
                  <w:sz w:val="28"/>
                  <w:szCs w:val="28"/>
                  <w:lang w:eastAsia="zh-CN"/>
                </w:rPr>
              </w:rPrChange>
            </w:rPr>
            <w:delText>于</w:delText>
          </w:r>
        </w:del>
      </w:ins>
      <w:ins w:id="1814" w:author="user" w:date="2021-07-08T15:02:03Z">
        <w:del w:id="1815" w:author="wwb" w:date="2021-07-28T14:41:22Z">
          <w:r>
            <w:rPr>
              <w:rFonts w:hint="eastAsia" w:ascii="仿宋" w:hAnsi="仿宋" w:eastAsia="仿宋" w:cs="仿宋"/>
              <w:color w:val="auto"/>
              <w:sz w:val="32"/>
              <w:szCs w:val="32"/>
              <w:lang w:eastAsia="zh-CN"/>
              <w:rPrChange w:id="1816" w:author="wwb" w:date="2021-07-28T14:46:08Z">
                <w:rPr>
                  <w:rFonts w:hint="eastAsia" w:ascii="仿宋" w:hAnsi="仿宋" w:eastAsia="仿宋" w:cs="仿宋"/>
                  <w:sz w:val="28"/>
                  <w:szCs w:val="28"/>
                  <w:lang w:eastAsia="zh-CN"/>
                </w:rPr>
              </w:rPrChange>
            </w:rPr>
            <w:delText>由</w:delText>
          </w:r>
        </w:del>
      </w:ins>
      <w:ins w:id="1817" w:author="user" w:date="2021-07-08T15:02:07Z">
        <w:del w:id="1818" w:author="wwb" w:date="2021-07-28T14:41:22Z">
          <w:r>
            <w:rPr>
              <w:rFonts w:hint="eastAsia" w:ascii="仿宋" w:hAnsi="仿宋" w:eastAsia="仿宋" w:cs="仿宋"/>
              <w:color w:val="auto"/>
              <w:sz w:val="32"/>
              <w:szCs w:val="32"/>
              <w:lang w:eastAsia="zh-CN"/>
              <w:rPrChange w:id="1819" w:author="wwb" w:date="2021-07-28T14:46:08Z">
                <w:rPr>
                  <w:rFonts w:hint="eastAsia" w:ascii="仿宋" w:hAnsi="仿宋" w:eastAsia="仿宋" w:cs="仿宋"/>
                  <w:sz w:val="28"/>
                  <w:szCs w:val="28"/>
                  <w:lang w:eastAsia="zh-CN"/>
                </w:rPr>
              </w:rPrChange>
            </w:rPr>
            <w:delText>协会</w:delText>
          </w:r>
        </w:del>
      </w:ins>
      <w:ins w:id="1820" w:author="user" w:date="2021-07-08T15:23:31Z">
        <w:del w:id="1821" w:author="wwb" w:date="2021-07-28T14:41:22Z">
          <w:r>
            <w:rPr>
              <w:rFonts w:hint="eastAsia" w:ascii="仿宋" w:hAnsi="仿宋" w:eastAsia="仿宋" w:cs="仿宋"/>
              <w:color w:val="auto"/>
              <w:sz w:val="32"/>
              <w:szCs w:val="32"/>
              <w:lang w:eastAsia="zh-CN"/>
              <w:rPrChange w:id="1822" w:author="wwb" w:date="2021-07-28T14:46:08Z">
                <w:rPr>
                  <w:rFonts w:hint="eastAsia" w:ascii="仿宋" w:hAnsi="仿宋" w:eastAsia="仿宋" w:cs="仿宋"/>
                  <w:sz w:val="28"/>
                  <w:szCs w:val="28"/>
                  <w:lang w:eastAsia="zh-CN"/>
                </w:rPr>
              </w:rPrChange>
            </w:rPr>
            <w:delText>或</w:delText>
          </w:r>
        </w:del>
      </w:ins>
      <w:ins w:id="1823" w:author="user" w:date="2021-07-08T15:23:34Z">
        <w:del w:id="1824" w:author="wwb" w:date="2021-07-28T14:41:22Z">
          <w:r>
            <w:rPr>
              <w:rFonts w:hint="eastAsia" w:ascii="仿宋" w:hAnsi="仿宋" w:eastAsia="仿宋" w:cs="仿宋"/>
              <w:color w:val="auto"/>
              <w:sz w:val="32"/>
              <w:szCs w:val="32"/>
              <w:lang w:eastAsia="zh-CN"/>
              <w:rPrChange w:id="1825" w:author="wwb" w:date="2021-07-28T14:46:08Z">
                <w:rPr>
                  <w:rFonts w:hint="eastAsia" w:ascii="仿宋" w:hAnsi="仿宋" w:eastAsia="仿宋" w:cs="仿宋"/>
                  <w:sz w:val="28"/>
                  <w:szCs w:val="28"/>
                  <w:lang w:eastAsia="zh-CN"/>
                </w:rPr>
              </w:rPrChange>
            </w:rPr>
            <w:delText>代理</w:delText>
          </w:r>
        </w:del>
      </w:ins>
      <w:ins w:id="1826" w:author="user" w:date="2021-07-08T15:23:36Z">
        <w:del w:id="1827" w:author="wwb" w:date="2021-07-28T14:41:22Z">
          <w:r>
            <w:rPr>
              <w:rFonts w:hint="eastAsia" w:ascii="仿宋" w:hAnsi="仿宋" w:eastAsia="仿宋" w:cs="仿宋"/>
              <w:color w:val="auto"/>
              <w:sz w:val="32"/>
              <w:szCs w:val="32"/>
              <w:lang w:eastAsia="zh-CN"/>
              <w:rPrChange w:id="1828" w:author="wwb" w:date="2021-07-28T14:46:08Z">
                <w:rPr>
                  <w:rFonts w:hint="eastAsia" w:ascii="仿宋" w:hAnsi="仿宋" w:eastAsia="仿宋" w:cs="仿宋"/>
                  <w:sz w:val="28"/>
                  <w:szCs w:val="28"/>
                  <w:lang w:eastAsia="zh-CN"/>
                </w:rPr>
              </w:rPrChange>
            </w:rPr>
            <w:delText>服务</w:delText>
          </w:r>
        </w:del>
      </w:ins>
      <w:ins w:id="1829" w:author="user" w:date="2021-07-08T15:23:37Z">
        <w:del w:id="1830" w:author="wwb" w:date="2021-07-28T14:41:22Z">
          <w:r>
            <w:rPr>
              <w:rFonts w:hint="eastAsia" w:ascii="仿宋" w:hAnsi="仿宋" w:eastAsia="仿宋" w:cs="仿宋"/>
              <w:color w:val="auto"/>
              <w:sz w:val="32"/>
              <w:szCs w:val="32"/>
              <w:lang w:eastAsia="zh-CN"/>
              <w:rPrChange w:id="1831" w:author="wwb" w:date="2021-07-28T14:46:08Z">
                <w:rPr>
                  <w:rFonts w:hint="eastAsia" w:ascii="仿宋" w:hAnsi="仿宋" w:eastAsia="仿宋" w:cs="仿宋"/>
                  <w:sz w:val="28"/>
                  <w:szCs w:val="28"/>
                  <w:lang w:eastAsia="zh-CN"/>
                </w:rPr>
              </w:rPrChange>
            </w:rPr>
            <w:delText>机构</w:delText>
          </w:r>
        </w:del>
      </w:ins>
      <w:ins w:id="1832" w:author="user" w:date="2021-07-08T15:04:18Z">
        <w:del w:id="1833" w:author="wwb" w:date="2021-07-28T14:41:22Z">
          <w:r>
            <w:rPr>
              <w:rFonts w:hint="eastAsia" w:ascii="仿宋" w:hAnsi="仿宋" w:eastAsia="仿宋" w:cs="仿宋"/>
              <w:color w:val="auto"/>
              <w:sz w:val="32"/>
              <w:szCs w:val="32"/>
              <w:lang w:eastAsia="zh-CN"/>
              <w:rPrChange w:id="1834" w:author="wwb" w:date="2021-07-28T14:46:08Z">
                <w:rPr>
                  <w:rFonts w:hint="eastAsia" w:ascii="仿宋" w:hAnsi="仿宋" w:eastAsia="仿宋" w:cs="仿宋"/>
                  <w:sz w:val="28"/>
                  <w:szCs w:val="28"/>
                  <w:lang w:eastAsia="zh-CN"/>
                </w:rPr>
              </w:rPrChange>
            </w:rPr>
            <w:delText>初</w:delText>
          </w:r>
        </w:del>
      </w:ins>
      <w:ins w:id="1835" w:author="user" w:date="2021-07-08T15:04:21Z">
        <w:del w:id="1836" w:author="wwb" w:date="2021-07-28T14:41:22Z">
          <w:r>
            <w:rPr>
              <w:rFonts w:hint="eastAsia" w:ascii="仿宋" w:hAnsi="仿宋" w:eastAsia="仿宋" w:cs="仿宋"/>
              <w:color w:val="auto"/>
              <w:sz w:val="32"/>
              <w:szCs w:val="32"/>
              <w:lang w:eastAsia="zh-CN"/>
              <w:rPrChange w:id="1837" w:author="wwb" w:date="2021-07-28T14:46:08Z">
                <w:rPr>
                  <w:rFonts w:hint="eastAsia" w:ascii="仿宋" w:hAnsi="仿宋" w:eastAsia="仿宋" w:cs="仿宋"/>
                  <w:sz w:val="28"/>
                  <w:szCs w:val="28"/>
                  <w:lang w:eastAsia="zh-CN"/>
                </w:rPr>
              </w:rPrChange>
            </w:rPr>
            <w:delText>步</w:delText>
          </w:r>
        </w:del>
      </w:ins>
      <w:ins w:id="1838" w:author="user" w:date="2021-07-08T15:02:17Z">
        <w:del w:id="1839" w:author="wwb" w:date="2021-07-28T14:41:22Z">
          <w:r>
            <w:rPr>
              <w:rFonts w:hint="eastAsia" w:ascii="仿宋" w:hAnsi="仿宋" w:eastAsia="仿宋" w:cs="仿宋"/>
              <w:color w:val="auto"/>
              <w:sz w:val="32"/>
              <w:szCs w:val="32"/>
              <w:lang w:eastAsia="zh-CN"/>
              <w:rPrChange w:id="1840" w:author="wwb" w:date="2021-07-28T14:46:08Z">
                <w:rPr>
                  <w:rFonts w:hint="eastAsia" w:ascii="仿宋" w:hAnsi="仿宋" w:eastAsia="仿宋" w:cs="仿宋"/>
                  <w:sz w:val="28"/>
                  <w:szCs w:val="28"/>
                  <w:lang w:eastAsia="zh-CN"/>
                </w:rPr>
              </w:rPrChange>
            </w:rPr>
            <w:delText>核</w:delText>
          </w:r>
        </w:del>
      </w:ins>
      <w:ins w:id="1841" w:author="user" w:date="2021-07-08T15:02:19Z">
        <w:del w:id="1842" w:author="wwb" w:date="2021-07-28T14:41:22Z">
          <w:r>
            <w:rPr>
              <w:rFonts w:hint="eastAsia" w:ascii="仿宋" w:hAnsi="仿宋" w:eastAsia="仿宋" w:cs="仿宋"/>
              <w:color w:val="auto"/>
              <w:sz w:val="32"/>
              <w:szCs w:val="32"/>
              <w:lang w:eastAsia="zh-CN"/>
              <w:rPrChange w:id="1843" w:author="wwb" w:date="2021-07-28T14:46:08Z">
                <w:rPr>
                  <w:rFonts w:hint="eastAsia" w:ascii="仿宋" w:hAnsi="仿宋" w:eastAsia="仿宋" w:cs="仿宋"/>
                  <w:sz w:val="28"/>
                  <w:szCs w:val="28"/>
                  <w:lang w:eastAsia="zh-CN"/>
                </w:rPr>
              </w:rPrChange>
            </w:rPr>
            <w:delText>实</w:delText>
          </w:r>
        </w:del>
      </w:ins>
      <w:ins w:id="1844" w:author="user" w:date="2021-07-08T15:02:22Z">
        <w:del w:id="1845" w:author="wwb" w:date="2021-07-28T14:41:22Z">
          <w:r>
            <w:rPr>
              <w:rFonts w:hint="eastAsia" w:ascii="仿宋" w:hAnsi="仿宋" w:eastAsia="仿宋" w:cs="仿宋"/>
              <w:color w:val="auto"/>
              <w:sz w:val="32"/>
              <w:szCs w:val="32"/>
              <w:lang w:eastAsia="zh-CN"/>
              <w:rPrChange w:id="1846" w:author="wwb" w:date="2021-07-28T14:46:08Z">
                <w:rPr>
                  <w:rFonts w:hint="eastAsia" w:ascii="仿宋" w:hAnsi="仿宋" w:eastAsia="仿宋" w:cs="仿宋"/>
                  <w:sz w:val="28"/>
                  <w:szCs w:val="28"/>
                  <w:lang w:eastAsia="zh-CN"/>
                </w:rPr>
              </w:rPrChange>
            </w:rPr>
            <w:delText>报</w:delText>
          </w:r>
        </w:del>
      </w:ins>
      <w:ins w:id="1847" w:author="user" w:date="2021-07-08T15:02:23Z">
        <w:del w:id="1848" w:author="wwb" w:date="2021-07-28T14:41:22Z">
          <w:r>
            <w:rPr>
              <w:rFonts w:hint="eastAsia" w:ascii="仿宋" w:hAnsi="仿宋" w:eastAsia="仿宋" w:cs="仿宋"/>
              <w:color w:val="auto"/>
              <w:sz w:val="32"/>
              <w:szCs w:val="32"/>
              <w:lang w:eastAsia="zh-CN"/>
              <w:rPrChange w:id="1849" w:author="wwb" w:date="2021-07-28T14:46:08Z">
                <w:rPr>
                  <w:rFonts w:hint="eastAsia" w:ascii="仿宋" w:hAnsi="仿宋" w:eastAsia="仿宋" w:cs="仿宋"/>
                  <w:sz w:val="28"/>
                  <w:szCs w:val="28"/>
                  <w:lang w:eastAsia="zh-CN"/>
                </w:rPr>
              </w:rPrChange>
            </w:rPr>
            <w:delText>送的</w:delText>
          </w:r>
        </w:del>
      </w:ins>
      <w:ins w:id="1850" w:author="user" w:date="2021-07-08T15:02:41Z">
        <w:del w:id="1851" w:author="wwb" w:date="2021-07-28T14:41:22Z">
          <w:r>
            <w:rPr>
              <w:rFonts w:hint="eastAsia" w:ascii="仿宋" w:hAnsi="仿宋" w:eastAsia="仿宋" w:cs="仿宋"/>
              <w:color w:val="auto"/>
              <w:sz w:val="32"/>
              <w:szCs w:val="32"/>
              <w:lang w:eastAsia="zh-CN"/>
              <w:rPrChange w:id="1852" w:author="wwb" w:date="2021-07-28T14:46:08Z">
                <w:rPr>
                  <w:rFonts w:hint="eastAsia" w:ascii="仿宋" w:hAnsi="仿宋" w:eastAsia="仿宋" w:cs="仿宋"/>
                  <w:sz w:val="28"/>
                  <w:szCs w:val="28"/>
                  <w:lang w:eastAsia="zh-CN"/>
                </w:rPr>
              </w:rPrChange>
            </w:rPr>
            <w:delText>商</w:delText>
          </w:r>
        </w:del>
      </w:ins>
      <w:ins w:id="1853" w:author="user" w:date="2021-07-08T15:02:44Z">
        <w:del w:id="1854" w:author="wwb" w:date="2021-07-28T14:41:22Z">
          <w:r>
            <w:rPr>
              <w:rFonts w:hint="eastAsia" w:ascii="仿宋" w:hAnsi="仿宋" w:eastAsia="仿宋" w:cs="仿宋"/>
              <w:color w:val="auto"/>
              <w:sz w:val="32"/>
              <w:szCs w:val="32"/>
              <w:lang w:eastAsia="zh-CN"/>
              <w:rPrChange w:id="1855" w:author="wwb" w:date="2021-07-28T14:46:08Z">
                <w:rPr>
                  <w:rFonts w:hint="eastAsia" w:ascii="仿宋" w:hAnsi="仿宋" w:eastAsia="仿宋" w:cs="仿宋"/>
                  <w:sz w:val="28"/>
                  <w:szCs w:val="28"/>
                  <w:lang w:eastAsia="zh-CN"/>
                </w:rPr>
              </w:rPrChange>
            </w:rPr>
            <w:delText>标</w:delText>
          </w:r>
        </w:del>
      </w:ins>
      <w:ins w:id="1856" w:author="user" w:date="2021-07-08T15:02:46Z">
        <w:del w:id="1857" w:author="wwb" w:date="2021-07-28T14:41:22Z">
          <w:r>
            <w:rPr>
              <w:rFonts w:hint="eastAsia" w:ascii="仿宋" w:hAnsi="仿宋" w:eastAsia="仿宋" w:cs="仿宋"/>
              <w:color w:val="auto"/>
              <w:sz w:val="32"/>
              <w:szCs w:val="32"/>
              <w:lang w:eastAsia="zh-CN"/>
              <w:rPrChange w:id="1858" w:author="wwb" w:date="2021-07-28T14:46:08Z">
                <w:rPr>
                  <w:rFonts w:hint="eastAsia" w:ascii="仿宋" w:hAnsi="仿宋" w:eastAsia="仿宋" w:cs="仿宋"/>
                  <w:sz w:val="28"/>
                  <w:szCs w:val="28"/>
                  <w:lang w:eastAsia="zh-CN"/>
                </w:rPr>
              </w:rPrChange>
            </w:rPr>
            <w:delText>侵</w:delText>
          </w:r>
        </w:del>
      </w:ins>
      <w:ins w:id="1859" w:author="user" w:date="2021-07-08T15:02:47Z">
        <w:del w:id="1860" w:author="wwb" w:date="2021-07-28T14:41:22Z">
          <w:r>
            <w:rPr>
              <w:rFonts w:hint="eastAsia" w:ascii="仿宋" w:hAnsi="仿宋" w:eastAsia="仿宋" w:cs="仿宋"/>
              <w:color w:val="auto"/>
              <w:sz w:val="32"/>
              <w:szCs w:val="32"/>
              <w:lang w:eastAsia="zh-CN"/>
              <w:rPrChange w:id="1861" w:author="wwb" w:date="2021-07-28T14:46:08Z">
                <w:rPr>
                  <w:rFonts w:hint="eastAsia" w:ascii="仿宋" w:hAnsi="仿宋" w:eastAsia="仿宋" w:cs="仿宋"/>
                  <w:sz w:val="28"/>
                  <w:szCs w:val="28"/>
                  <w:lang w:eastAsia="zh-CN"/>
                </w:rPr>
              </w:rPrChange>
            </w:rPr>
            <w:delText>权</w:delText>
          </w:r>
        </w:del>
      </w:ins>
      <w:ins w:id="1862" w:author="user" w:date="2021-07-08T15:02:48Z">
        <w:del w:id="1863" w:author="wwb" w:date="2021-07-28T14:41:22Z">
          <w:r>
            <w:rPr>
              <w:rFonts w:hint="eastAsia" w:ascii="仿宋" w:hAnsi="仿宋" w:eastAsia="仿宋" w:cs="仿宋"/>
              <w:color w:val="auto"/>
              <w:sz w:val="32"/>
              <w:szCs w:val="32"/>
              <w:lang w:eastAsia="zh-CN"/>
              <w:rPrChange w:id="1864" w:author="wwb" w:date="2021-07-28T14:46:08Z">
                <w:rPr>
                  <w:rFonts w:hint="eastAsia" w:ascii="仿宋" w:hAnsi="仿宋" w:eastAsia="仿宋" w:cs="仿宋"/>
                  <w:sz w:val="28"/>
                  <w:szCs w:val="28"/>
                  <w:lang w:eastAsia="zh-CN"/>
                </w:rPr>
              </w:rPrChange>
            </w:rPr>
            <w:delText>行为</w:delText>
          </w:r>
        </w:del>
      </w:ins>
      <w:ins w:id="1865" w:author="user" w:date="2021-07-08T15:02:49Z">
        <w:del w:id="1866" w:author="wwb" w:date="2021-07-28T14:41:22Z">
          <w:r>
            <w:rPr>
              <w:rFonts w:hint="eastAsia" w:ascii="仿宋" w:hAnsi="仿宋" w:eastAsia="仿宋" w:cs="仿宋"/>
              <w:color w:val="auto"/>
              <w:sz w:val="32"/>
              <w:szCs w:val="32"/>
              <w:lang w:eastAsia="zh-CN"/>
              <w:rPrChange w:id="1867" w:author="wwb" w:date="2021-07-28T14:46:08Z">
                <w:rPr>
                  <w:rFonts w:hint="eastAsia" w:ascii="仿宋" w:hAnsi="仿宋" w:eastAsia="仿宋" w:cs="仿宋"/>
                  <w:sz w:val="28"/>
                  <w:szCs w:val="28"/>
                  <w:lang w:eastAsia="zh-CN"/>
                </w:rPr>
              </w:rPrChange>
            </w:rPr>
            <w:delText>，</w:delText>
          </w:r>
        </w:del>
      </w:ins>
      <w:ins w:id="1868" w:author="user" w:date="2021-07-08T15:02:51Z">
        <w:del w:id="1869" w:author="wwb" w:date="2021-07-28T14:41:22Z">
          <w:r>
            <w:rPr>
              <w:rFonts w:hint="eastAsia" w:ascii="仿宋" w:hAnsi="仿宋" w:eastAsia="仿宋" w:cs="仿宋"/>
              <w:color w:val="auto"/>
              <w:sz w:val="32"/>
              <w:szCs w:val="32"/>
              <w:lang w:eastAsia="zh-CN"/>
              <w:rPrChange w:id="1870" w:author="wwb" w:date="2021-07-28T14:46:08Z">
                <w:rPr>
                  <w:rFonts w:hint="eastAsia" w:ascii="仿宋" w:hAnsi="仿宋" w:eastAsia="仿宋" w:cs="仿宋"/>
                  <w:sz w:val="28"/>
                  <w:szCs w:val="28"/>
                  <w:lang w:eastAsia="zh-CN"/>
                </w:rPr>
              </w:rPrChange>
            </w:rPr>
            <w:delText>可</w:delText>
          </w:r>
        </w:del>
      </w:ins>
      <w:ins w:id="1871" w:author="user" w:date="2021-07-08T15:02:52Z">
        <w:del w:id="1872" w:author="wwb" w:date="2021-07-28T14:41:22Z">
          <w:r>
            <w:rPr>
              <w:rFonts w:hint="eastAsia" w:ascii="仿宋" w:hAnsi="仿宋" w:eastAsia="仿宋" w:cs="仿宋"/>
              <w:color w:val="auto"/>
              <w:sz w:val="32"/>
              <w:szCs w:val="32"/>
              <w:lang w:eastAsia="zh-CN"/>
              <w:rPrChange w:id="1873" w:author="wwb" w:date="2021-07-28T14:46:08Z">
                <w:rPr>
                  <w:rFonts w:hint="eastAsia" w:ascii="仿宋" w:hAnsi="仿宋" w:eastAsia="仿宋" w:cs="仿宋"/>
                  <w:sz w:val="28"/>
                  <w:szCs w:val="28"/>
                  <w:lang w:eastAsia="zh-CN"/>
                </w:rPr>
              </w:rPrChange>
            </w:rPr>
            <w:delText>以</w:delText>
          </w:r>
        </w:del>
      </w:ins>
      <w:ins w:id="1874" w:author="user" w:date="2021-07-08T15:02:53Z">
        <w:del w:id="1875" w:author="wwb" w:date="2021-07-28T14:41:22Z">
          <w:r>
            <w:rPr>
              <w:rFonts w:hint="eastAsia" w:ascii="仿宋" w:hAnsi="仿宋" w:eastAsia="仿宋" w:cs="仿宋"/>
              <w:color w:val="auto"/>
              <w:sz w:val="32"/>
              <w:szCs w:val="32"/>
              <w:lang w:eastAsia="zh-CN"/>
              <w:rPrChange w:id="1876" w:author="wwb" w:date="2021-07-28T14:46:08Z">
                <w:rPr>
                  <w:rFonts w:hint="eastAsia" w:ascii="仿宋" w:hAnsi="仿宋" w:eastAsia="仿宋" w:cs="仿宋"/>
                  <w:sz w:val="28"/>
                  <w:szCs w:val="28"/>
                  <w:lang w:eastAsia="zh-CN"/>
                </w:rPr>
              </w:rPrChange>
            </w:rPr>
            <w:delText>进一步</w:delText>
          </w:r>
        </w:del>
      </w:ins>
      <w:ins w:id="1877" w:author="user" w:date="2021-07-08T15:02:55Z">
        <w:del w:id="1878" w:author="wwb" w:date="2021-07-28T14:41:22Z">
          <w:r>
            <w:rPr>
              <w:rFonts w:hint="eastAsia" w:ascii="仿宋" w:hAnsi="仿宋" w:eastAsia="仿宋" w:cs="仿宋"/>
              <w:color w:val="auto"/>
              <w:sz w:val="32"/>
              <w:szCs w:val="32"/>
              <w:lang w:eastAsia="zh-CN"/>
              <w:rPrChange w:id="1879" w:author="wwb" w:date="2021-07-28T14:46:08Z">
                <w:rPr>
                  <w:rFonts w:hint="eastAsia" w:ascii="仿宋" w:hAnsi="仿宋" w:eastAsia="仿宋" w:cs="仿宋"/>
                  <w:sz w:val="28"/>
                  <w:szCs w:val="28"/>
                  <w:lang w:eastAsia="zh-CN"/>
                </w:rPr>
              </w:rPrChange>
            </w:rPr>
            <w:delText>简</w:delText>
          </w:r>
        </w:del>
      </w:ins>
      <w:ins w:id="1880" w:author="user" w:date="2021-07-08T15:02:56Z">
        <w:del w:id="1881" w:author="wwb" w:date="2021-07-28T14:41:22Z">
          <w:r>
            <w:rPr>
              <w:rFonts w:hint="eastAsia" w:ascii="仿宋" w:hAnsi="仿宋" w:eastAsia="仿宋" w:cs="仿宋"/>
              <w:color w:val="auto"/>
              <w:sz w:val="32"/>
              <w:szCs w:val="32"/>
              <w:lang w:eastAsia="zh-CN"/>
              <w:rPrChange w:id="1882" w:author="wwb" w:date="2021-07-28T14:46:08Z">
                <w:rPr>
                  <w:rFonts w:hint="eastAsia" w:ascii="仿宋" w:hAnsi="仿宋" w:eastAsia="仿宋" w:cs="仿宋"/>
                  <w:sz w:val="28"/>
                  <w:szCs w:val="28"/>
                  <w:lang w:eastAsia="zh-CN"/>
                </w:rPr>
              </w:rPrChange>
            </w:rPr>
            <w:delText>化</w:delText>
          </w:r>
        </w:del>
      </w:ins>
      <w:ins w:id="1883" w:author="user" w:date="2021-07-08T15:02:57Z">
        <w:del w:id="1884" w:author="wwb" w:date="2021-07-28T14:41:22Z">
          <w:r>
            <w:rPr>
              <w:rFonts w:hint="eastAsia" w:ascii="仿宋" w:hAnsi="仿宋" w:eastAsia="仿宋" w:cs="仿宋"/>
              <w:color w:val="auto"/>
              <w:sz w:val="32"/>
              <w:szCs w:val="32"/>
              <w:lang w:eastAsia="zh-CN"/>
              <w:rPrChange w:id="1885" w:author="wwb" w:date="2021-07-28T14:46:08Z">
                <w:rPr>
                  <w:rFonts w:hint="eastAsia" w:ascii="仿宋" w:hAnsi="仿宋" w:eastAsia="仿宋" w:cs="仿宋"/>
                  <w:sz w:val="28"/>
                  <w:szCs w:val="28"/>
                  <w:lang w:eastAsia="zh-CN"/>
                </w:rPr>
              </w:rPrChange>
            </w:rPr>
            <w:delText>立</w:delText>
          </w:r>
        </w:del>
      </w:ins>
      <w:ins w:id="1886" w:author="user" w:date="2021-07-08T15:02:58Z">
        <w:del w:id="1887" w:author="wwb" w:date="2021-07-28T14:41:22Z">
          <w:r>
            <w:rPr>
              <w:rFonts w:hint="eastAsia" w:ascii="仿宋" w:hAnsi="仿宋" w:eastAsia="仿宋" w:cs="仿宋"/>
              <w:color w:val="auto"/>
              <w:sz w:val="32"/>
              <w:szCs w:val="32"/>
              <w:lang w:eastAsia="zh-CN"/>
              <w:rPrChange w:id="1888" w:author="wwb" w:date="2021-07-28T14:46:08Z">
                <w:rPr>
                  <w:rFonts w:hint="eastAsia" w:ascii="仿宋" w:hAnsi="仿宋" w:eastAsia="仿宋" w:cs="仿宋"/>
                  <w:sz w:val="28"/>
                  <w:szCs w:val="28"/>
                  <w:lang w:eastAsia="zh-CN"/>
                </w:rPr>
              </w:rPrChange>
            </w:rPr>
            <w:delText>案</w:delText>
          </w:r>
        </w:del>
      </w:ins>
      <w:ins w:id="1889" w:author="user" w:date="2021-07-08T15:03:01Z">
        <w:del w:id="1890" w:author="wwb" w:date="2021-07-28T14:41:22Z">
          <w:r>
            <w:rPr>
              <w:rFonts w:hint="eastAsia" w:ascii="仿宋" w:hAnsi="仿宋" w:eastAsia="仿宋" w:cs="仿宋"/>
              <w:color w:val="auto"/>
              <w:sz w:val="32"/>
              <w:szCs w:val="32"/>
              <w:lang w:eastAsia="zh-CN"/>
              <w:rPrChange w:id="1891" w:author="wwb" w:date="2021-07-28T14:46:08Z">
                <w:rPr>
                  <w:rFonts w:hint="eastAsia" w:ascii="仿宋" w:hAnsi="仿宋" w:eastAsia="仿宋" w:cs="仿宋"/>
                  <w:sz w:val="28"/>
                  <w:szCs w:val="28"/>
                  <w:lang w:eastAsia="zh-CN"/>
                </w:rPr>
              </w:rPrChange>
            </w:rPr>
            <w:delText>手续</w:delText>
          </w:r>
        </w:del>
      </w:ins>
      <w:ins w:id="1892" w:author="user" w:date="2021-07-08T15:03:14Z">
        <w:del w:id="1893" w:author="wwb" w:date="2021-07-28T14:41:22Z">
          <w:r>
            <w:rPr>
              <w:rFonts w:hint="eastAsia" w:ascii="仿宋" w:hAnsi="仿宋" w:eastAsia="仿宋" w:cs="仿宋"/>
              <w:color w:val="auto"/>
              <w:sz w:val="32"/>
              <w:szCs w:val="32"/>
              <w:lang w:eastAsia="zh-CN"/>
              <w:rPrChange w:id="1894" w:author="wwb" w:date="2021-07-28T14:46:08Z">
                <w:rPr>
                  <w:rFonts w:hint="eastAsia" w:ascii="仿宋" w:hAnsi="仿宋" w:eastAsia="仿宋" w:cs="仿宋"/>
                  <w:sz w:val="28"/>
                  <w:szCs w:val="28"/>
                  <w:lang w:eastAsia="zh-CN"/>
                </w:rPr>
              </w:rPrChange>
            </w:rPr>
            <w:delText>，</w:delText>
          </w:r>
        </w:del>
      </w:ins>
      <w:ins w:id="1895" w:author="user" w:date="2021-07-08T15:05:02Z">
        <w:del w:id="1896" w:author="wwb" w:date="2021-07-28T14:41:22Z">
          <w:r>
            <w:rPr>
              <w:rFonts w:hint="eastAsia" w:ascii="仿宋" w:hAnsi="仿宋" w:eastAsia="仿宋" w:cs="仿宋"/>
              <w:color w:val="auto"/>
              <w:sz w:val="32"/>
              <w:szCs w:val="32"/>
              <w:lang w:eastAsia="zh-CN"/>
              <w:rPrChange w:id="1897" w:author="wwb" w:date="2021-07-28T14:46:08Z">
                <w:rPr>
                  <w:rFonts w:hint="eastAsia" w:ascii="仿宋" w:hAnsi="仿宋" w:eastAsia="仿宋" w:cs="仿宋"/>
                  <w:sz w:val="28"/>
                  <w:szCs w:val="28"/>
                  <w:lang w:eastAsia="zh-CN"/>
                </w:rPr>
              </w:rPrChange>
            </w:rPr>
            <w:delText>强</w:delText>
          </w:r>
        </w:del>
      </w:ins>
      <w:ins w:id="1898" w:author="user" w:date="2021-07-08T15:05:03Z">
        <w:del w:id="1899" w:author="wwb" w:date="2021-07-28T14:41:22Z">
          <w:r>
            <w:rPr>
              <w:rFonts w:hint="eastAsia" w:ascii="仿宋" w:hAnsi="仿宋" w:eastAsia="仿宋" w:cs="仿宋"/>
              <w:color w:val="auto"/>
              <w:sz w:val="32"/>
              <w:szCs w:val="32"/>
              <w:lang w:eastAsia="zh-CN"/>
              <w:rPrChange w:id="1900" w:author="wwb" w:date="2021-07-28T14:46:08Z">
                <w:rPr>
                  <w:rFonts w:hint="eastAsia" w:ascii="仿宋" w:hAnsi="仿宋" w:eastAsia="仿宋" w:cs="仿宋"/>
                  <w:sz w:val="28"/>
                  <w:szCs w:val="28"/>
                  <w:lang w:eastAsia="zh-CN"/>
                </w:rPr>
              </w:rPrChange>
            </w:rPr>
            <w:delText>化</w:delText>
          </w:r>
        </w:del>
      </w:ins>
      <w:ins w:id="1901" w:author="user" w:date="2021-07-08T15:08:24Z">
        <w:del w:id="1902" w:author="wwb" w:date="2021-07-28T14:41:22Z">
          <w:r>
            <w:rPr>
              <w:rFonts w:hint="eastAsia" w:ascii="仿宋" w:hAnsi="仿宋" w:eastAsia="仿宋" w:cs="仿宋"/>
              <w:color w:val="auto"/>
              <w:sz w:val="32"/>
              <w:szCs w:val="32"/>
              <w:lang w:eastAsia="zh-CN"/>
              <w:rPrChange w:id="1903" w:author="wwb" w:date="2021-07-28T14:46:08Z">
                <w:rPr>
                  <w:rFonts w:hint="eastAsia" w:ascii="仿宋" w:hAnsi="仿宋" w:eastAsia="仿宋" w:cs="仿宋"/>
                  <w:sz w:val="28"/>
                  <w:szCs w:val="28"/>
                  <w:lang w:eastAsia="zh-CN"/>
                </w:rPr>
              </w:rPrChange>
            </w:rPr>
            <w:delText>维权</w:delText>
          </w:r>
        </w:del>
      </w:ins>
      <w:ins w:id="1904" w:author="user" w:date="2021-07-08T15:08:32Z">
        <w:del w:id="1905" w:author="wwb" w:date="2021-07-28T14:41:22Z">
          <w:r>
            <w:rPr>
              <w:rFonts w:hint="eastAsia" w:ascii="仿宋" w:hAnsi="仿宋" w:eastAsia="仿宋" w:cs="仿宋"/>
              <w:color w:val="auto"/>
              <w:sz w:val="32"/>
              <w:szCs w:val="32"/>
              <w:lang w:eastAsia="zh-CN"/>
              <w:rPrChange w:id="1906" w:author="wwb" w:date="2021-07-28T14:46:08Z">
                <w:rPr>
                  <w:rFonts w:hint="eastAsia" w:ascii="仿宋" w:hAnsi="仿宋" w:eastAsia="仿宋" w:cs="仿宋"/>
                  <w:sz w:val="28"/>
                  <w:szCs w:val="28"/>
                  <w:lang w:eastAsia="zh-CN"/>
                </w:rPr>
              </w:rPrChange>
            </w:rPr>
            <w:delText>援助</w:delText>
          </w:r>
        </w:del>
      </w:ins>
      <w:ins w:id="1907" w:author="user" w:date="2021-07-08T15:09:01Z">
        <w:del w:id="1908" w:author="wwb" w:date="2021-07-28T14:41:22Z">
          <w:r>
            <w:rPr>
              <w:rFonts w:hint="eastAsia" w:ascii="仿宋" w:hAnsi="仿宋" w:eastAsia="仿宋" w:cs="仿宋"/>
              <w:color w:val="auto"/>
              <w:sz w:val="32"/>
              <w:szCs w:val="32"/>
              <w:lang w:eastAsia="zh-CN"/>
              <w:rPrChange w:id="1909" w:author="wwb" w:date="2021-07-28T14:46:08Z">
                <w:rPr>
                  <w:rFonts w:hint="eastAsia" w:ascii="仿宋" w:hAnsi="仿宋" w:eastAsia="仿宋" w:cs="仿宋"/>
                  <w:sz w:val="28"/>
                  <w:szCs w:val="28"/>
                  <w:lang w:eastAsia="zh-CN"/>
                </w:rPr>
              </w:rPrChange>
            </w:rPr>
            <w:delText>和</w:delText>
          </w:r>
        </w:del>
      </w:ins>
      <w:ins w:id="1910" w:author="user" w:date="2021-07-08T15:09:03Z">
        <w:del w:id="1911" w:author="wwb" w:date="2021-07-28T14:41:22Z">
          <w:r>
            <w:rPr>
              <w:rFonts w:hint="eastAsia" w:ascii="仿宋" w:hAnsi="仿宋" w:eastAsia="仿宋" w:cs="仿宋"/>
              <w:color w:val="auto"/>
              <w:sz w:val="32"/>
              <w:szCs w:val="32"/>
              <w:lang w:eastAsia="zh-CN"/>
              <w:rPrChange w:id="1912" w:author="wwb" w:date="2021-07-28T14:46:08Z">
                <w:rPr>
                  <w:rFonts w:hint="eastAsia" w:ascii="仿宋" w:hAnsi="仿宋" w:eastAsia="仿宋" w:cs="仿宋"/>
                  <w:sz w:val="28"/>
                  <w:szCs w:val="28"/>
                  <w:lang w:eastAsia="zh-CN"/>
                </w:rPr>
              </w:rPrChange>
            </w:rPr>
            <w:delText>行政</w:delText>
          </w:r>
        </w:del>
      </w:ins>
      <w:ins w:id="1913" w:author="user" w:date="2021-07-08T15:09:06Z">
        <w:del w:id="1914" w:author="wwb" w:date="2021-07-28T14:41:22Z">
          <w:r>
            <w:rPr>
              <w:rFonts w:hint="eastAsia" w:ascii="仿宋" w:hAnsi="仿宋" w:eastAsia="仿宋" w:cs="仿宋"/>
              <w:color w:val="auto"/>
              <w:sz w:val="32"/>
              <w:szCs w:val="32"/>
              <w:lang w:eastAsia="zh-CN"/>
              <w:rPrChange w:id="1915" w:author="wwb" w:date="2021-07-28T14:46:08Z">
                <w:rPr>
                  <w:rFonts w:hint="eastAsia" w:ascii="仿宋" w:hAnsi="仿宋" w:eastAsia="仿宋" w:cs="仿宋"/>
                  <w:sz w:val="28"/>
                  <w:szCs w:val="28"/>
                  <w:lang w:eastAsia="zh-CN"/>
                </w:rPr>
              </w:rPrChange>
            </w:rPr>
            <w:delText>保护</w:delText>
          </w:r>
        </w:del>
      </w:ins>
      <w:ins w:id="1916" w:author="user" w:date="2021-07-08T15:09:11Z">
        <w:del w:id="1917" w:author="wwb" w:date="2021-07-28T14:41:22Z">
          <w:r>
            <w:rPr>
              <w:rFonts w:hint="eastAsia" w:ascii="仿宋" w:hAnsi="仿宋" w:eastAsia="仿宋" w:cs="仿宋"/>
              <w:color w:val="auto"/>
              <w:sz w:val="32"/>
              <w:szCs w:val="32"/>
              <w:lang w:eastAsia="zh-CN"/>
              <w:rPrChange w:id="1918" w:author="wwb" w:date="2021-07-28T14:46:08Z">
                <w:rPr>
                  <w:rFonts w:hint="eastAsia" w:ascii="仿宋" w:hAnsi="仿宋" w:eastAsia="仿宋" w:cs="仿宋"/>
                  <w:sz w:val="28"/>
                  <w:szCs w:val="28"/>
                  <w:lang w:eastAsia="zh-CN"/>
                </w:rPr>
              </w:rPrChange>
            </w:rPr>
            <w:delText>力度</w:delText>
          </w:r>
        </w:del>
      </w:ins>
      <w:ins w:id="1919" w:author="user" w:date="2021-07-08T15:09:14Z">
        <w:del w:id="1920" w:author="wwb" w:date="2021-07-28T14:41:22Z">
          <w:r>
            <w:rPr>
              <w:rFonts w:hint="eastAsia" w:ascii="仿宋" w:hAnsi="仿宋" w:eastAsia="仿宋" w:cs="仿宋"/>
              <w:color w:val="auto"/>
              <w:sz w:val="32"/>
              <w:szCs w:val="32"/>
              <w:lang w:eastAsia="zh-CN"/>
              <w:rPrChange w:id="1921" w:author="wwb" w:date="2021-07-28T14:46:08Z">
                <w:rPr>
                  <w:rFonts w:hint="eastAsia" w:ascii="仿宋" w:hAnsi="仿宋" w:eastAsia="仿宋" w:cs="仿宋"/>
                  <w:sz w:val="28"/>
                  <w:szCs w:val="28"/>
                  <w:lang w:eastAsia="zh-CN"/>
                </w:rPr>
              </w:rPrChange>
            </w:rPr>
            <w:delText>。</w:delText>
          </w:r>
        </w:del>
      </w:ins>
    </w:p>
    <w:p>
      <w:pPr>
        <w:ind w:firstLine="640" w:firstLineChars="200"/>
        <w:rPr>
          <w:ins w:id="1922" w:author="user" w:date="2021-07-07T20:51:21Z"/>
          <w:rFonts w:hint="eastAsia" w:ascii="仿宋" w:hAnsi="仿宋" w:eastAsia="仿宋" w:cs="仿宋"/>
          <w:color w:val="auto"/>
          <w:sz w:val="32"/>
          <w:szCs w:val="32"/>
          <w:rPrChange w:id="1923" w:author="wwb" w:date="2021-07-28T14:46:08Z">
            <w:rPr>
              <w:ins w:id="1924" w:author="user" w:date="2021-07-07T20:51:21Z"/>
              <w:rFonts w:hint="eastAsia" w:ascii="仿宋" w:hAnsi="仿宋" w:eastAsia="仿宋" w:cs="仿宋"/>
              <w:sz w:val="28"/>
              <w:szCs w:val="28"/>
            </w:rPr>
          </w:rPrChange>
        </w:rPr>
      </w:pPr>
      <w:r>
        <w:rPr>
          <w:rFonts w:hint="eastAsia" w:ascii="仿宋" w:hAnsi="仿宋" w:eastAsia="仿宋" w:cs="仿宋"/>
          <w:color w:val="auto"/>
          <w:sz w:val="32"/>
          <w:szCs w:val="32"/>
          <w:rPrChange w:id="1925" w:author="wwb" w:date="2021-07-28T14:46:08Z">
            <w:rPr>
              <w:rFonts w:hint="eastAsia" w:ascii="仿宋" w:hAnsi="仿宋" w:eastAsia="仿宋" w:cs="仿宋"/>
              <w:sz w:val="28"/>
              <w:szCs w:val="28"/>
            </w:rPr>
          </w:rPrChange>
        </w:rPr>
        <w:t>第</w:t>
      </w:r>
      <w:ins w:id="1926" w:author="user" w:date="2021-07-08T15:52:06Z">
        <w:r>
          <w:rPr>
            <w:rFonts w:hint="eastAsia" w:ascii="仿宋" w:hAnsi="仿宋" w:eastAsia="仿宋" w:cs="仿宋"/>
            <w:color w:val="auto"/>
            <w:sz w:val="32"/>
            <w:szCs w:val="32"/>
            <w:lang w:eastAsia="zh-CN"/>
            <w:rPrChange w:id="1927" w:author="wwb" w:date="2021-07-28T14:46:08Z">
              <w:rPr>
                <w:rFonts w:hint="eastAsia" w:ascii="仿宋" w:hAnsi="仿宋" w:eastAsia="仿宋" w:cs="仿宋"/>
                <w:sz w:val="28"/>
                <w:szCs w:val="28"/>
                <w:lang w:eastAsia="zh-CN"/>
              </w:rPr>
            </w:rPrChange>
          </w:rPr>
          <w:t>二</w:t>
        </w:r>
      </w:ins>
      <w:r>
        <w:rPr>
          <w:rFonts w:hint="eastAsia" w:ascii="仿宋" w:hAnsi="仿宋" w:eastAsia="仿宋" w:cs="仿宋"/>
          <w:color w:val="auto"/>
          <w:sz w:val="32"/>
          <w:szCs w:val="32"/>
          <w:rPrChange w:id="1928" w:author="wwb" w:date="2021-07-28T14:46:08Z">
            <w:rPr>
              <w:rFonts w:hint="eastAsia" w:ascii="仿宋" w:hAnsi="仿宋" w:eastAsia="仿宋" w:cs="仿宋"/>
              <w:sz w:val="28"/>
              <w:szCs w:val="28"/>
            </w:rPr>
          </w:rPrChange>
        </w:rPr>
        <w:t>十</w:t>
      </w:r>
      <w:del w:id="1929" w:author="wwb" w:date="2021-07-29T18:02:10Z">
        <w:r>
          <w:rPr>
            <w:rFonts w:hint="eastAsia" w:ascii="仿宋" w:hAnsi="仿宋" w:eastAsia="仿宋" w:cs="仿宋"/>
            <w:color w:val="auto"/>
            <w:sz w:val="32"/>
            <w:szCs w:val="32"/>
            <w:lang w:eastAsia="zh-CN"/>
            <w:rPrChange w:id="1930" w:author="wwb" w:date="2021-07-28T14:46:08Z">
              <w:rPr>
                <w:rFonts w:hint="eastAsia" w:ascii="仿宋" w:hAnsi="仿宋" w:eastAsia="仿宋" w:cs="仿宋"/>
                <w:sz w:val="28"/>
                <w:szCs w:val="28"/>
                <w:lang w:eastAsia="zh-CN"/>
              </w:rPr>
            </w:rPrChange>
          </w:rPr>
          <w:delText>八</w:delText>
        </w:r>
      </w:del>
      <w:ins w:id="1931" w:author="user" w:date="2021-07-21T22:59:10Z">
        <w:del w:id="1932" w:author="wwb" w:date="2021-07-29T18:02:10Z">
          <w:r>
            <w:rPr>
              <w:rFonts w:hint="eastAsia" w:ascii="仿宋" w:hAnsi="仿宋" w:eastAsia="仿宋" w:cs="仿宋"/>
              <w:color w:val="auto"/>
              <w:sz w:val="32"/>
              <w:szCs w:val="32"/>
              <w:lang w:eastAsia="zh-CN"/>
              <w:rPrChange w:id="1933" w:author="wwb" w:date="2021-07-28T14:46:08Z">
                <w:rPr>
                  <w:rFonts w:hint="eastAsia" w:ascii="仿宋" w:hAnsi="仿宋" w:eastAsia="仿宋" w:cs="仿宋"/>
                  <w:sz w:val="28"/>
                  <w:szCs w:val="28"/>
                  <w:lang w:eastAsia="zh-CN"/>
                </w:rPr>
              </w:rPrChange>
            </w:rPr>
            <w:delText>三</w:delText>
          </w:r>
        </w:del>
      </w:ins>
      <w:ins w:id="1934" w:author="wwb" w:date="2021-07-29T18:02:10Z">
        <w:r>
          <w:rPr>
            <w:rFonts w:hint="eastAsia" w:ascii="仿宋" w:hAnsi="仿宋" w:eastAsia="仿宋" w:cs="仿宋"/>
            <w:color w:val="auto"/>
            <w:sz w:val="32"/>
            <w:szCs w:val="32"/>
            <w:lang w:eastAsia="zh-CN"/>
          </w:rPr>
          <w:t>一</w:t>
        </w:r>
      </w:ins>
      <w:r>
        <w:rPr>
          <w:rFonts w:hint="eastAsia" w:ascii="仿宋" w:hAnsi="仿宋" w:eastAsia="仿宋" w:cs="仿宋"/>
          <w:color w:val="auto"/>
          <w:sz w:val="32"/>
          <w:szCs w:val="32"/>
          <w:rPrChange w:id="1935" w:author="wwb" w:date="2021-07-28T14:46:08Z">
            <w:rPr>
              <w:rFonts w:hint="eastAsia" w:ascii="仿宋" w:hAnsi="仿宋" w:eastAsia="仿宋" w:cs="仿宋"/>
              <w:sz w:val="28"/>
              <w:szCs w:val="28"/>
            </w:rPr>
          </w:rPrChange>
        </w:rPr>
        <w:t xml:space="preserve">条  </w:t>
      </w:r>
      <w:ins w:id="1936" w:author="user" w:date="2021-07-08T15:24:59Z">
        <w:del w:id="1937" w:author="wwb" w:date="2021-07-23T10:19:37Z">
          <w:r>
            <w:rPr>
              <w:rFonts w:hint="eastAsia" w:ascii="仿宋" w:hAnsi="仿宋" w:eastAsia="仿宋" w:cs="仿宋"/>
              <w:color w:val="auto"/>
              <w:sz w:val="32"/>
              <w:szCs w:val="32"/>
              <w:lang w:eastAsia="zh-CN"/>
              <w:rPrChange w:id="1938" w:author="wwb" w:date="2021-07-28T14:46:08Z">
                <w:rPr>
                  <w:rFonts w:hint="eastAsia" w:ascii="仿宋" w:hAnsi="仿宋" w:eastAsia="仿宋" w:cs="仿宋"/>
                  <w:sz w:val="28"/>
                  <w:szCs w:val="28"/>
                  <w:lang w:eastAsia="zh-CN"/>
                </w:rPr>
              </w:rPrChange>
            </w:rPr>
            <w:delText>本</w:delText>
          </w:r>
        </w:del>
      </w:ins>
      <w:del w:id="1939" w:author="wwb" w:date="2021-08-03T15:39:39Z">
        <w:r>
          <w:rPr>
            <w:rFonts w:hint="eastAsia" w:ascii="仿宋" w:hAnsi="仿宋" w:eastAsia="仿宋" w:cs="仿宋"/>
            <w:color w:val="auto"/>
            <w:sz w:val="32"/>
            <w:szCs w:val="32"/>
            <w:lang w:eastAsia="zh-CN"/>
            <w:rPrChange w:id="1940" w:author="wwb" w:date="2021-07-28T14:46:08Z">
              <w:rPr>
                <w:rFonts w:hint="eastAsia" w:ascii="仿宋" w:hAnsi="仿宋" w:eastAsia="仿宋" w:cs="仿宋"/>
                <w:sz w:val="28"/>
                <w:szCs w:val="28"/>
                <w:lang w:eastAsia="zh-CN"/>
              </w:rPr>
            </w:rPrChange>
          </w:rPr>
          <w:delText>市</w:delText>
        </w:r>
      </w:del>
      <w:r>
        <w:rPr>
          <w:rFonts w:hint="eastAsia" w:ascii="仿宋" w:hAnsi="仿宋" w:eastAsia="仿宋" w:cs="仿宋"/>
          <w:color w:val="auto"/>
          <w:sz w:val="32"/>
          <w:szCs w:val="32"/>
          <w:lang w:eastAsia="zh-CN"/>
          <w:rPrChange w:id="1941" w:author="wwb" w:date="2021-07-28T14:46:08Z">
            <w:rPr>
              <w:rFonts w:hint="eastAsia" w:ascii="仿宋" w:hAnsi="仿宋" w:eastAsia="仿宋" w:cs="仿宋"/>
              <w:sz w:val="28"/>
              <w:szCs w:val="28"/>
              <w:lang w:eastAsia="zh-CN"/>
            </w:rPr>
          </w:rPrChange>
        </w:rPr>
        <w:t>市场监督管理（</w:t>
      </w:r>
      <w:del w:id="1942" w:author="wwb" w:date="2021-08-03T15:39:43Z">
        <w:r>
          <w:rPr>
            <w:rFonts w:hint="eastAsia" w:ascii="仿宋" w:hAnsi="仿宋" w:eastAsia="仿宋" w:cs="仿宋"/>
            <w:color w:val="auto"/>
            <w:sz w:val="32"/>
            <w:szCs w:val="32"/>
            <w:rPrChange w:id="1943" w:author="wwb" w:date="2021-07-28T14:46:08Z">
              <w:rPr>
                <w:rFonts w:hint="eastAsia" w:ascii="仿宋" w:hAnsi="仿宋" w:eastAsia="仿宋" w:cs="仿宋"/>
                <w:sz w:val="28"/>
                <w:szCs w:val="28"/>
              </w:rPr>
            </w:rPrChange>
          </w:rPr>
          <w:delText>市</w:delText>
        </w:r>
      </w:del>
      <w:r>
        <w:rPr>
          <w:rFonts w:hint="eastAsia" w:ascii="仿宋" w:hAnsi="仿宋" w:eastAsia="仿宋" w:cs="仿宋"/>
          <w:color w:val="auto"/>
          <w:sz w:val="32"/>
          <w:szCs w:val="32"/>
          <w:rPrChange w:id="1944" w:author="wwb" w:date="2021-07-28T14:46:08Z">
            <w:rPr>
              <w:rFonts w:hint="eastAsia" w:ascii="仿宋" w:hAnsi="仿宋" w:eastAsia="仿宋" w:cs="仿宋"/>
              <w:sz w:val="28"/>
              <w:szCs w:val="28"/>
            </w:rPr>
          </w:rPrChange>
        </w:rPr>
        <w:t>知识产权</w:t>
      </w:r>
      <w:r>
        <w:rPr>
          <w:rFonts w:hint="eastAsia" w:ascii="仿宋" w:hAnsi="仿宋" w:eastAsia="仿宋" w:cs="仿宋"/>
          <w:color w:val="auto"/>
          <w:sz w:val="32"/>
          <w:szCs w:val="32"/>
          <w:lang w:eastAsia="zh-CN"/>
          <w:rPrChange w:id="1945" w:author="wwb" w:date="2021-07-28T14:46:08Z">
            <w:rPr>
              <w:rFonts w:hint="eastAsia" w:ascii="仿宋" w:hAnsi="仿宋" w:eastAsia="仿宋" w:cs="仿宋"/>
              <w:sz w:val="28"/>
              <w:szCs w:val="28"/>
              <w:lang w:eastAsia="zh-CN"/>
            </w:rPr>
          </w:rPrChange>
        </w:rPr>
        <w:t>）</w:t>
      </w:r>
      <w:r>
        <w:rPr>
          <w:rFonts w:hint="eastAsia" w:ascii="仿宋" w:hAnsi="仿宋" w:eastAsia="仿宋" w:cs="仿宋"/>
          <w:color w:val="auto"/>
          <w:sz w:val="32"/>
          <w:szCs w:val="32"/>
          <w:rPrChange w:id="1946" w:author="wwb" w:date="2021-07-28T14:46:08Z">
            <w:rPr>
              <w:rFonts w:hint="eastAsia" w:ascii="仿宋" w:hAnsi="仿宋" w:eastAsia="仿宋" w:cs="仿宋"/>
              <w:sz w:val="28"/>
              <w:szCs w:val="28"/>
            </w:rPr>
          </w:rPrChange>
        </w:rPr>
        <w:t>部门加强对侵犯保护名录中的注册商标专用权行为的监督检查</w:t>
      </w:r>
      <w:r>
        <w:rPr>
          <w:rFonts w:hint="eastAsia" w:ascii="仿宋" w:hAnsi="仿宋" w:eastAsia="仿宋" w:cs="仿宋"/>
          <w:color w:val="FF0000"/>
          <w:sz w:val="32"/>
          <w:szCs w:val="32"/>
          <w:rPrChange w:id="1947" w:author="wwb" w:date="2021-07-30T09:24:01Z">
            <w:rPr>
              <w:rFonts w:hint="eastAsia" w:ascii="仿宋" w:hAnsi="仿宋" w:eastAsia="仿宋" w:cs="仿宋"/>
              <w:sz w:val="28"/>
              <w:szCs w:val="28"/>
            </w:rPr>
          </w:rPrChange>
        </w:rPr>
        <w:t>，</w:t>
      </w:r>
      <w:ins w:id="1948" w:author="user" w:date="2021-07-08T17:29:34Z">
        <w:del w:id="1949" w:author="wwb" w:date="2021-07-29T17:39:44Z">
          <w:r>
            <w:rPr>
              <w:rFonts w:hint="eastAsia" w:ascii="仿宋" w:hAnsi="仿宋" w:eastAsia="仿宋" w:cs="仿宋"/>
              <w:color w:val="FF0000"/>
              <w:sz w:val="32"/>
              <w:szCs w:val="32"/>
              <w:lang w:eastAsia="zh-CN"/>
              <w:rPrChange w:id="1950" w:author="wwb" w:date="2021-07-30T09:24:01Z">
                <w:rPr>
                  <w:rFonts w:hint="eastAsia" w:ascii="仿宋" w:hAnsi="仿宋" w:eastAsia="仿宋" w:cs="仿宋"/>
                  <w:sz w:val="28"/>
                  <w:szCs w:val="28"/>
                  <w:lang w:eastAsia="zh-CN"/>
                </w:rPr>
              </w:rPrChange>
            </w:rPr>
            <w:delText>及时收</w:delText>
          </w:r>
        </w:del>
      </w:ins>
      <w:ins w:id="1951" w:author="user" w:date="2021-07-08T17:29:34Z">
        <w:del w:id="1952" w:author="wwb" w:date="2021-07-29T17:39:44Z">
          <w:r>
            <w:rPr>
              <w:rFonts w:hint="eastAsia" w:ascii="仿宋" w:hAnsi="仿宋" w:eastAsia="仿宋" w:cs="仿宋"/>
              <w:color w:val="FF0000"/>
              <w:sz w:val="32"/>
              <w:szCs w:val="32"/>
              <w:rPrChange w:id="1953" w:author="wwb" w:date="2021-07-30T09:24:01Z">
                <w:rPr>
                  <w:rFonts w:hint="eastAsia" w:ascii="仿宋" w:hAnsi="仿宋" w:eastAsia="仿宋" w:cs="仿宋"/>
                  <w:sz w:val="28"/>
                  <w:szCs w:val="28"/>
                </w:rPr>
              </w:rPrChange>
            </w:rPr>
            <w:delText>集保护录上的商标受到侵权</w:delText>
          </w:r>
        </w:del>
      </w:ins>
      <w:ins w:id="1954" w:author="user" w:date="2021-07-08T17:29:34Z">
        <w:del w:id="1955" w:author="wwb" w:date="2021-07-29T17:39:44Z">
          <w:r>
            <w:rPr>
              <w:rFonts w:hint="eastAsia" w:ascii="仿宋" w:hAnsi="仿宋" w:eastAsia="仿宋" w:cs="仿宋"/>
              <w:color w:val="FF0000"/>
              <w:sz w:val="32"/>
              <w:szCs w:val="32"/>
              <w:lang w:eastAsia="zh-CN"/>
              <w:rPrChange w:id="1956" w:author="wwb" w:date="2021-07-30T09:24:01Z">
                <w:rPr>
                  <w:rFonts w:hint="eastAsia" w:ascii="仿宋" w:hAnsi="仿宋" w:eastAsia="仿宋" w:cs="仿宋"/>
                  <w:sz w:val="28"/>
                  <w:szCs w:val="28"/>
                  <w:lang w:eastAsia="zh-CN"/>
                </w:rPr>
              </w:rPrChange>
            </w:rPr>
            <w:delText>线索</w:delText>
          </w:r>
        </w:del>
      </w:ins>
      <w:ins w:id="1957" w:author="user" w:date="2021-07-08T17:29:34Z">
        <w:del w:id="1958" w:author="wwb" w:date="2021-07-29T17:39:44Z">
          <w:r>
            <w:rPr>
              <w:rFonts w:hint="eastAsia" w:ascii="仿宋" w:hAnsi="仿宋" w:eastAsia="仿宋" w:cs="仿宋"/>
              <w:color w:val="FF0000"/>
              <w:sz w:val="32"/>
              <w:szCs w:val="32"/>
              <w:rPrChange w:id="1959" w:author="wwb" w:date="2021-07-30T09:24:01Z">
                <w:rPr>
                  <w:rFonts w:hint="eastAsia" w:ascii="仿宋" w:hAnsi="仿宋" w:eastAsia="仿宋" w:cs="仿宋"/>
                  <w:sz w:val="28"/>
                  <w:szCs w:val="28"/>
                </w:rPr>
              </w:rPrChange>
            </w:rPr>
            <w:delText>，</w:delText>
          </w:r>
        </w:del>
      </w:ins>
      <w:r>
        <w:rPr>
          <w:rFonts w:hint="eastAsia" w:ascii="仿宋" w:hAnsi="仿宋" w:eastAsia="仿宋" w:cs="仿宋"/>
          <w:color w:val="FF0000"/>
          <w:sz w:val="32"/>
          <w:szCs w:val="32"/>
          <w:rPrChange w:id="1960" w:author="wwb" w:date="2021-07-30T09:24:01Z">
            <w:rPr>
              <w:rFonts w:hint="eastAsia" w:ascii="仿宋" w:hAnsi="仿宋" w:eastAsia="仿宋" w:cs="仿宋"/>
              <w:sz w:val="28"/>
              <w:szCs w:val="28"/>
            </w:rPr>
          </w:rPrChange>
        </w:rPr>
        <w:t>适时开展商标专项保护执法行动</w:t>
      </w:r>
      <w:r>
        <w:rPr>
          <w:rFonts w:hint="eastAsia" w:ascii="仿宋" w:hAnsi="仿宋" w:eastAsia="仿宋" w:cs="仿宋"/>
          <w:color w:val="auto"/>
          <w:sz w:val="32"/>
          <w:szCs w:val="32"/>
          <w:rPrChange w:id="1961" w:author="wwb" w:date="2021-07-28T14:46:08Z">
            <w:rPr>
              <w:rFonts w:hint="eastAsia" w:ascii="仿宋" w:hAnsi="仿宋" w:eastAsia="仿宋" w:cs="仿宋"/>
              <w:sz w:val="28"/>
              <w:szCs w:val="28"/>
            </w:rPr>
          </w:rPrChange>
        </w:rPr>
        <w:t>。</w:t>
      </w:r>
      <w:del w:id="1962" w:author="user" w:date="2021-07-07T18:42:26Z">
        <w:r>
          <w:rPr>
            <w:rFonts w:hint="eastAsia" w:ascii="仿宋" w:hAnsi="仿宋" w:eastAsia="仿宋" w:cs="仿宋"/>
            <w:color w:val="auto"/>
            <w:sz w:val="32"/>
            <w:szCs w:val="32"/>
            <w:lang w:eastAsia="zh-CN"/>
            <w:rPrChange w:id="1963" w:author="wwb" w:date="2021-07-28T14:46:08Z">
              <w:rPr>
                <w:rFonts w:hint="eastAsia" w:ascii="仿宋" w:hAnsi="仿宋" w:eastAsia="仿宋" w:cs="仿宋"/>
                <w:sz w:val="28"/>
                <w:szCs w:val="28"/>
                <w:lang w:eastAsia="zh-CN"/>
              </w:rPr>
            </w:rPrChange>
          </w:rPr>
          <w:delText>市市场监督管理（</w:delText>
        </w:r>
      </w:del>
      <w:del w:id="1964" w:author="user" w:date="2021-07-07T18:42:26Z">
        <w:r>
          <w:rPr>
            <w:rFonts w:hint="eastAsia" w:ascii="仿宋" w:hAnsi="仿宋" w:eastAsia="仿宋" w:cs="仿宋"/>
            <w:color w:val="auto"/>
            <w:sz w:val="32"/>
            <w:szCs w:val="32"/>
            <w:rPrChange w:id="1965" w:author="wwb" w:date="2021-07-28T14:46:08Z">
              <w:rPr>
                <w:rFonts w:hint="eastAsia" w:ascii="仿宋" w:hAnsi="仿宋" w:eastAsia="仿宋" w:cs="仿宋"/>
                <w:sz w:val="28"/>
                <w:szCs w:val="28"/>
              </w:rPr>
            </w:rPrChange>
          </w:rPr>
          <w:delText>市知识产权</w:delText>
        </w:r>
      </w:del>
      <w:del w:id="1966" w:author="user" w:date="2021-07-07T18:42:26Z">
        <w:r>
          <w:rPr>
            <w:rFonts w:hint="eastAsia" w:ascii="仿宋" w:hAnsi="仿宋" w:eastAsia="仿宋" w:cs="仿宋"/>
            <w:color w:val="auto"/>
            <w:sz w:val="32"/>
            <w:szCs w:val="32"/>
            <w:lang w:eastAsia="zh-CN"/>
            <w:rPrChange w:id="1967" w:author="wwb" w:date="2021-07-28T14:46:08Z">
              <w:rPr>
                <w:rFonts w:hint="eastAsia" w:ascii="仿宋" w:hAnsi="仿宋" w:eastAsia="仿宋" w:cs="仿宋"/>
                <w:sz w:val="28"/>
                <w:szCs w:val="28"/>
                <w:lang w:eastAsia="zh-CN"/>
              </w:rPr>
            </w:rPrChange>
          </w:rPr>
          <w:delText>）</w:delText>
        </w:r>
      </w:del>
      <w:del w:id="1968" w:author="user" w:date="2021-07-07T18:42:26Z">
        <w:r>
          <w:rPr>
            <w:rFonts w:hint="eastAsia" w:ascii="仿宋" w:hAnsi="仿宋" w:eastAsia="仿宋" w:cs="仿宋"/>
            <w:color w:val="auto"/>
            <w:sz w:val="32"/>
            <w:szCs w:val="32"/>
            <w:rPrChange w:id="1969" w:author="wwb" w:date="2021-07-28T14:46:08Z">
              <w:rPr>
                <w:rFonts w:hint="eastAsia" w:ascii="仿宋" w:hAnsi="仿宋" w:eastAsia="仿宋" w:cs="仿宋"/>
                <w:sz w:val="28"/>
                <w:szCs w:val="28"/>
              </w:rPr>
            </w:rPrChange>
          </w:rPr>
          <w:delText>局</w:delText>
        </w:r>
      </w:del>
      <w:ins w:id="1970" w:author="user" w:date="2021-07-07T18:42:26Z">
        <w:r>
          <w:rPr>
            <w:rFonts w:hint="eastAsia" w:ascii="仿宋" w:hAnsi="仿宋" w:eastAsia="仿宋" w:cs="仿宋"/>
            <w:color w:val="auto"/>
            <w:sz w:val="32"/>
            <w:szCs w:val="32"/>
            <w:lang w:eastAsia="zh-CN"/>
            <w:rPrChange w:id="1971" w:author="wwb" w:date="2021-07-28T14:46:08Z">
              <w:rPr>
                <w:rFonts w:hint="eastAsia" w:ascii="仿宋" w:hAnsi="仿宋" w:eastAsia="仿宋" w:cs="仿宋"/>
                <w:sz w:val="28"/>
                <w:szCs w:val="28"/>
                <w:lang w:eastAsia="zh-CN"/>
              </w:rPr>
            </w:rPrChange>
          </w:rPr>
          <w:t>市市场监督管理局（市知识产权局）</w:t>
        </w:r>
      </w:ins>
      <w:r>
        <w:rPr>
          <w:rFonts w:hint="eastAsia" w:ascii="仿宋" w:hAnsi="仿宋" w:eastAsia="仿宋" w:cs="仿宋"/>
          <w:color w:val="auto"/>
          <w:sz w:val="32"/>
          <w:szCs w:val="32"/>
          <w:rPrChange w:id="1972" w:author="wwb" w:date="2021-07-28T14:46:08Z">
            <w:rPr>
              <w:rFonts w:hint="eastAsia" w:ascii="仿宋" w:hAnsi="仿宋" w:eastAsia="仿宋" w:cs="仿宋"/>
              <w:sz w:val="28"/>
              <w:szCs w:val="28"/>
            </w:rPr>
          </w:rPrChange>
        </w:rPr>
        <w:t>对涉及重点商标的侵权案件予以重点督办。</w:t>
      </w:r>
    </w:p>
    <w:p>
      <w:pPr>
        <w:ind w:firstLine="640" w:firstLineChars="200"/>
        <w:rPr>
          <w:del w:id="1973" w:author="user" w:date="2021-07-16T17:56:06Z"/>
          <w:rFonts w:hint="eastAsia" w:ascii="仿宋" w:hAnsi="仿宋" w:eastAsia="仿宋" w:cs="仿宋"/>
          <w:color w:val="auto"/>
          <w:sz w:val="32"/>
          <w:szCs w:val="32"/>
          <w:rPrChange w:id="1974" w:author="wwb" w:date="2021-07-28T14:46:08Z">
            <w:rPr>
              <w:del w:id="1975" w:author="user" w:date="2021-07-16T17:56:06Z"/>
              <w:rFonts w:hint="eastAsia" w:ascii="仿宋" w:hAnsi="仿宋" w:eastAsia="仿宋" w:cs="仿宋"/>
              <w:sz w:val="28"/>
              <w:szCs w:val="28"/>
            </w:rPr>
          </w:rPrChange>
        </w:rPr>
      </w:pPr>
    </w:p>
    <w:p>
      <w:pPr>
        <w:ind w:firstLine="640" w:firstLineChars="200"/>
        <w:rPr>
          <w:del w:id="1976" w:author="user" w:date="2021-07-08T15:13:59Z"/>
          <w:rFonts w:hint="eastAsia" w:ascii="仿宋" w:hAnsi="仿宋" w:eastAsia="仿宋" w:cs="仿宋"/>
          <w:color w:val="auto"/>
          <w:sz w:val="32"/>
          <w:szCs w:val="32"/>
          <w:rPrChange w:id="1977" w:author="wwb" w:date="2021-07-28T14:46:08Z">
            <w:rPr>
              <w:del w:id="1978" w:author="user" w:date="2021-07-08T15:13:59Z"/>
              <w:rFonts w:hint="eastAsia" w:ascii="仿宋" w:hAnsi="仿宋" w:eastAsia="仿宋" w:cs="仿宋"/>
              <w:sz w:val="28"/>
              <w:szCs w:val="28"/>
            </w:rPr>
          </w:rPrChange>
        </w:rPr>
      </w:pPr>
      <w:del w:id="1979" w:author="user" w:date="2021-07-08T15:13:59Z">
        <w:r>
          <w:rPr>
            <w:rFonts w:hint="eastAsia" w:ascii="仿宋" w:hAnsi="仿宋" w:eastAsia="仿宋" w:cs="仿宋"/>
            <w:color w:val="auto"/>
            <w:sz w:val="32"/>
            <w:szCs w:val="32"/>
            <w:rPrChange w:id="1980" w:author="wwb" w:date="2021-07-28T14:46:08Z">
              <w:rPr>
                <w:rFonts w:hint="eastAsia" w:ascii="仿宋" w:hAnsi="仿宋" w:eastAsia="仿宋" w:cs="仿宋"/>
                <w:sz w:val="28"/>
                <w:szCs w:val="28"/>
              </w:rPr>
            </w:rPrChange>
          </w:rPr>
          <w:delText>第十</w:delText>
        </w:r>
      </w:del>
      <w:del w:id="1981" w:author="user" w:date="2021-07-08T15:13:59Z">
        <w:r>
          <w:rPr>
            <w:rFonts w:hint="eastAsia" w:ascii="仿宋" w:hAnsi="仿宋" w:eastAsia="仿宋" w:cs="仿宋"/>
            <w:color w:val="auto"/>
            <w:sz w:val="32"/>
            <w:szCs w:val="32"/>
            <w:lang w:eastAsia="zh-CN"/>
            <w:rPrChange w:id="1982" w:author="wwb" w:date="2021-07-28T14:46:08Z">
              <w:rPr>
                <w:rFonts w:hint="eastAsia" w:ascii="仿宋" w:hAnsi="仿宋" w:eastAsia="仿宋" w:cs="仿宋"/>
                <w:sz w:val="28"/>
                <w:szCs w:val="28"/>
                <w:lang w:eastAsia="zh-CN"/>
              </w:rPr>
            </w:rPrChange>
          </w:rPr>
          <w:delText>九</w:delText>
        </w:r>
      </w:del>
      <w:del w:id="1983" w:author="user" w:date="2021-07-08T15:13:59Z">
        <w:r>
          <w:rPr>
            <w:rFonts w:hint="eastAsia" w:ascii="仿宋" w:hAnsi="仿宋" w:eastAsia="仿宋" w:cs="仿宋"/>
            <w:color w:val="auto"/>
            <w:sz w:val="32"/>
            <w:szCs w:val="32"/>
            <w:rPrChange w:id="1984" w:author="wwb" w:date="2021-07-28T14:46:08Z">
              <w:rPr>
                <w:rFonts w:hint="eastAsia" w:ascii="仿宋" w:hAnsi="仿宋" w:eastAsia="仿宋" w:cs="仿宋"/>
                <w:sz w:val="28"/>
                <w:szCs w:val="28"/>
              </w:rPr>
            </w:rPrChange>
          </w:rPr>
          <w:delText>条  商标权利人被他人恶意抢注保护名录中商标的，可以向本</w:delText>
        </w:r>
      </w:del>
      <w:del w:id="1985" w:author="user" w:date="2021-07-08T15:13:59Z">
        <w:r>
          <w:rPr>
            <w:rFonts w:hint="eastAsia" w:ascii="仿宋" w:hAnsi="仿宋" w:eastAsia="仿宋" w:cs="仿宋"/>
            <w:color w:val="auto"/>
            <w:sz w:val="32"/>
            <w:szCs w:val="32"/>
            <w:lang w:eastAsia="zh-CN"/>
            <w:rPrChange w:id="1986" w:author="wwb" w:date="2021-07-28T14:46:08Z">
              <w:rPr>
                <w:rFonts w:hint="eastAsia" w:ascii="仿宋" w:hAnsi="仿宋" w:eastAsia="仿宋" w:cs="仿宋"/>
                <w:sz w:val="28"/>
                <w:szCs w:val="28"/>
                <w:lang w:eastAsia="zh-CN"/>
              </w:rPr>
            </w:rPrChange>
          </w:rPr>
          <w:delText>市市场监督管理（</w:delText>
        </w:r>
      </w:del>
      <w:del w:id="1987" w:author="user" w:date="2021-07-08T15:13:59Z">
        <w:r>
          <w:rPr>
            <w:rFonts w:hint="eastAsia" w:ascii="仿宋" w:hAnsi="仿宋" w:eastAsia="仿宋" w:cs="仿宋"/>
            <w:color w:val="auto"/>
            <w:sz w:val="32"/>
            <w:szCs w:val="32"/>
            <w:rPrChange w:id="1988" w:author="wwb" w:date="2021-07-28T14:46:08Z">
              <w:rPr>
                <w:rFonts w:hint="eastAsia" w:ascii="仿宋" w:hAnsi="仿宋" w:eastAsia="仿宋" w:cs="仿宋"/>
                <w:sz w:val="28"/>
                <w:szCs w:val="28"/>
              </w:rPr>
            </w:rPrChange>
          </w:rPr>
          <w:delText>市知识产权</w:delText>
        </w:r>
      </w:del>
      <w:del w:id="1989" w:author="user" w:date="2021-07-08T15:13:59Z">
        <w:r>
          <w:rPr>
            <w:rFonts w:hint="eastAsia" w:ascii="仿宋" w:hAnsi="仿宋" w:eastAsia="仿宋" w:cs="仿宋"/>
            <w:color w:val="auto"/>
            <w:sz w:val="32"/>
            <w:szCs w:val="32"/>
            <w:lang w:eastAsia="zh-CN"/>
            <w:rPrChange w:id="1990" w:author="wwb" w:date="2021-07-28T14:46:08Z">
              <w:rPr>
                <w:rFonts w:hint="eastAsia" w:ascii="仿宋" w:hAnsi="仿宋" w:eastAsia="仿宋" w:cs="仿宋"/>
                <w:sz w:val="28"/>
                <w:szCs w:val="28"/>
                <w:lang w:eastAsia="zh-CN"/>
              </w:rPr>
            </w:rPrChange>
          </w:rPr>
          <w:delText>）</w:delText>
        </w:r>
      </w:del>
      <w:del w:id="1991" w:author="user" w:date="2021-07-08T15:13:59Z">
        <w:r>
          <w:rPr>
            <w:rFonts w:hint="eastAsia" w:ascii="仿宋" w:hAnsi="仿宋" w:eastAsia="仿宋" w:cs="仿宋"/>
            <w:color w:val="auto"/>
            <w:sz w:val="32"/>
            <w:szCs w:val="32"/>
            <w:rPrChange w:id="1992" w:author="wwb" w:date="2021-07-28T14:46:08Z">
              <w:rPr>
                <w:rFonts w:hint="eastAsia" w:ascii="仿宋" w:hAnsi="仿宋" w:eastAsia="仿宋" w:cs="仿宋"/>
                <w:sz w:val="28"/>
                <w:szCs w:val="28"/>
              </w:rPr>
            </w:rPrChange>
          </w:rPr>
          <w:delText>部门请求帮助。本</w:delText>
        </w:r>
      </w:del>
      <w:del w:id="1993" w:author="user" w:date="2021-07-08T15:13:59Z">
        <w:r>
          <w:rPr>
            <w:rFonts w:hint="eastAsia" w:ascii="仿宋" w:hAnsi="仿宋" w:eastAsia="仿宋" w:cs="仿宋"/>
            <w:color w:val="auto"/>
            <w:sz w:val="32"/>
            <w:szCs w:val="32"/>
            <w:lang w:eastAsia="zh-CN"/>
            <w:rPrChange w:id="1994" w:author="wwb" w:date="2021-07-28T14:46:08Z">
              <w:rPr>
                <w:rFonts w:hint="eastAsia" w:ascii="仿宋" w:hAnsi="仿宋" w:eastAsia="仿宋" w:cs="仿宋"/>
                <w:sz w:val="28"/>
                <w:szCs w:val="28"/>
                <w:lang w:eastAsia="zh-CN"/>
              </w:rPr>
            </w:rPrChange>
          </w:rPr>
          <w:delText>市市场监督管理（</w:delText>
        </w:r>
      </w:del>
      <w:del w:id="1995" w:author="user" w:date="2021-07-08T15:13:59Z">
        <w:r>
          <w:rPr>
            <w:rFonts w:hint="eastAsia" w:ascii="仿宋" w:hAnsi="仿宋" w:eastAsia="仿宋" w:cs="仿宋"/>
            <w:color w:val="auto"/>
            <w:sz w:val="32"/>
            <w:szCs w:val="32"/>
            <w:rPrChange w:id="1996" w:author="wwb" w:date="2021-07-28T14:46:08Z">
              <w:rPr>
                <w:rFonts w:hint="eastAsia" w:ascii="仿宋" w:hAnsi="仿宋" w:eastAsia="仿宋" w:cs="仿宋"/>
                <w:sz w:val="28"/>
                <w:szCs w:val="28"/>
              </w:rPr>
            </w:rPrChange>
          </w:rPr>
          <w:delText>市知识产权</w:delText>
        </w:r>
      </w:del>
      <w:del w:id="1997" w:author="user" w:date="2021-07-08T15:13:59Z">
        <w:r>
          <w:rPr>
            <w:rFonts w:hint="eastAsia" w:ascii="仿宋" w:hAnsi="仿宋" w:eastAsia="仿宋" w:cs="仿宋"/>
            <w:color w:val="auto"/>
            <w:sz w:val="32"/>
            <w:szCs w:val="32"/>
            <w:lang w:eastAsia="zh-CN"/>
            <w:rPrChange w:id="1998" w:author="wwb" w:date="2021-07-28T14:46:08Z">
              <w:rPr>
                <w:rFonts w:hint="eastAsia" w:ascii="仿宋" w:hAnsi="仿宋" w:eastAsia="仿宋" w:cs="仿宋"/>
                <w:sz w:val="28"/>
                <w:szCs w:val="28"/>
                <w:lang w:eastAsia="zh-CN"/>
              </w:rPr>
            </w:rPrChange>
          </w:rPr>
          <w:delText>）</w:delText>
        </w:r>
      </w:del>
      <w:del w:id="1999" w:author="user" w:date="2021-07-08T15:13:59Z">
        <w:r>
          <w:rPr>
            <w:rFonts w:hint="eastAsia" w:ascii="仿宋" w:hAnsi="仿宋" w:eastAsia="仿宋" w:cs="仿宋"/>
            <w:color w:val="auto"/>
            <w:sz w:val="32"/>
            <w:szCs w:val="32"/>
            <w:rPrChange w:id="2000" w:author="wwb" w:date="2021-07-28T14:46:08Z">
              <w:rPr>
                <w:rFonts w:hint="eastAsia" w:ascii="仿宋" w:hAnsi="仿宋" w:eastAsia="仿宋" w:cs="仿宋"/>
                <w:sz w:val="28"/>
                <w:szCs w:val="28"/>
              </w:rPr>
            </w:rPrChange>
          </w:rPr>
          <w:delText>部门应当积极予以法律指导，并适时争取国家</w:delText>
        </w:r>
      </w:del>
      <w:del w:id="2001" w:author="user" w:date="2021-07-08T15:13:59Z">
        <w:r>
          <w:rPr>
            <w:rFonts w:hint="eastAsia" w:ascii="仿宋" w:hAnsi="仿宋" w:eastAsia="仿宋" w:cs="仿宋"/>
            <w:color w:val="auto"/>
            <w:sz w:val="32"/>
            <w:szCs w:val="32"/>
            <w:lang w:eastAsia="zh-CN"/>
            <w:rPrChange w:id="2002" w:author="wwb" w:date="2021-07-28T14:46:08Z">
              <w:rPr>
                <w:rFonts w:hint="eastAsia" w:ascii="仿宋" w:hAnsi="仿宋" w:eastAsia="仿宋" w:cs="仿宋"/>
                <w:sz w:val="28"/>
                <w:szCs w:val="28"/>
                <w:lang w:eastAsia="zh-CN"/>
              </w:rPr>
            </w:rPrChange>
          </w:rPr>
          <w:delText>和省</w:delText>
        </w:r>
      </w:del>
      <w:del w:id="2003" w:author="user" w:date="2021-07-08T15:13:59Z">
        <w:r>
          <w:rPr>
            <w:rFonts w:hint="eastAsia" w:ascii="仿宋" w:hAnsi="仿宋" w:eastAsia="仿宋" w:cs="仿宋"/>
            <w:color w:val="auto"/>
            <w:sz w:val="32"/>
            <w:szCs w:val="32"/>
            <w:rPrChange w:id="2004" w:author="wwb" w:date="2021-07-28T14:46:08Z">
              <w:rPr>
                <w:rFonts w:hint="eastAsia" w:ascii="仿宋" w:hAnsi="仿宋" w:eastAsia="仿宋" w:cs="仿宋"/>
                <w:sz w:val="28"/>
                <w:szCs w:val="28"/>
              </w:rPr>
            </w:rPrChange>
          </w:rPr>
          <w:delText>知识产权局的支持。</w:delText>
        </w:r>
      </w:del>
    </w:p>
    <w:p>
      <w:pPr>
        <w:ind w:firstLine="640" w:firstLineChars="200"/>
        <w:rPr>
          <w:ins w:id="2005" w:author="user" w:date="2021-07-16T17:47:54Z"/>
          <w:rFonts w:hint="eastAsia" w:ascii="仿宋" w:hAnsi="仿宋" w:eastAsia="仿宋" w:cs="仿宋"/>
          <w:color w:val="auto"/>
          <w:sz w:val="32"/>
          <w:szCs w:val="32"/>
          <w:rPrChange w:id="2006" w:author="wwb" w:date="2021-07-28T14:46:08Z">
            <w:rPr>
              <w:ins w:id="2007" w:author="user" w:date="2021-07-16T17:47:54Z"/>
              <w:rFonts w:hint="eastAsia" w:ascii="仿宋" w:hAnsi="仿宋" w:eastAsia="仿宋" w:cs="仿宋"/>
              <w:sz w:val="28"/>
              <w:szCs w:val="28"/>
            </w:rPr>
          </w:rPrChange>
        </w:rPr>
      </w:pPr>
      <w:ins w:id="2008" w:author="user" w:date="2021-07-16T17:47:54Z">
        <w:r>
          <w:rPr>
            <w:rFonts w:hint="eastAsia" w:ascii="仿宋" w:hAnsi="仿宋" w:eastAsia="仿宋" w:cs="仿宋"/>
            <w:color w:val="auto"/>
            <w:sz w:val="32"/>
            <w:szCs w:val="32"/>
            <w:rPrChange w:id="2009" w:author="wwb" w:date="2021-07-28T14:46:08Z">
              <w:rPr>
                <w:rFonts w:hint="eastAsia" w:ascii="仿宋" w:hAnsi="仿宋" w:eastAsia="仿宋" w:cs="仿宋"/>
                <w:sz w:val="28"/>
                <w:szCs w:val="28"/>
              </w:rPr>
            </w:rPrChange>
          </w:rPr>
          <w:t>第二十</w:t>
        </w:r>
      </w:ins>
      <w:ins w:id="2010" w:author="user" w:date="2021-07-21T22:59:16Z">
        <w:del w:id="2011" w:author="wwb" w:date="2021-07-29T18:02:14Z">
          <w:r>
            <w:rPr>
              <w:rFonts w:hint="eastAsia" w:ascii="仿宋" w:hAnsi="仿宋" w:eastAsia="仿宋" w:cs="仿宋"/>
              <w:color w:val="auto"/>
              <w:sz w:val="32"/>
              <w:szCs w:val="32"/>
              <w:lang w:eastAsia="zh-CN"/>
              <w:rPrChange w:id="2012" w:author="wwb" w:date="2021-07-28T14:46:08Z">
                <w:rPr>
                  <w:rFonts w:hint="eastAsia" w:ascii="仿宋" w:hAnsi="仿宋" w:eastAsia="仿宋" w:cs="仿宋"/>
                  <w:sz w:val="28"/>
                  <w:szCs w:val="28"/>
                  <w:lang w:eastAsia="zh-CN"/>
                </w:rPr>
              </w:rPrChange>
            </w:rPr>
            <w:delText>四</w:delText>
          </w:r>
        </w:del>
      </w:ins>
      <w:ins w:id="2013" w:author="wwb" w:date="2021-07-29T18:02:14Z">
        <w:r>
          <w:rPr>
            <w:rFonts w:hint="eastAsia" w:ascii="仿宋" w:hAnsi="仿宋" w:eastAsia="仿宋" w:cs="仿宋"/>
            <w:color w:val="auto"/>
            <w:sz w:val="32"/>
            <w:szCs w:val="32"/>
            <w:lang w:eastAsia="zh-CN"/>
          </w:rPr>
          <w:t>二</w:t>
        </w:r>
      </w:ins>
      <w:ins w:id="2014" w:author="user" w:date="2021-07-16T17:47:54Z">
        <w:r>
          <w:rPr>
            <w:rFonts w:hint="eastAsia" w:ascii="仿宋" w:hAnsi="仿宋" w:eastAsia="仿宋" w:cs="仿宋"/>
            <w:color w:val="auto"/>
            <w:sz w:val="32"/>
            <w:szCs w:val="32"/>
            <w:rPrChange w:id="2015" w:author="wwb" w:date="2021-07-28T14:46:08Z">
              <w:rPr>
                <w:rFonts w:hint="eastAsia" w:ascii="仿宋" w:hAnsi="仿宋" w:eastAsia="仿宋" w:cs="仿宋"/>
                <w:sz w:val="28"/>
                <w:szCs w:val="28"/>
              </w:rPr>
            </w:rPrChange>
          </w:rPr>
          <w:t xml:space="preserve">条 </w:t>
        </w:r>
      </w:ins>
      <w:ins w:id="2016" w:author="user" w:date="2021-07-16T17:47:54Z">
        <w:del w:id="2017" w:author="wwb" w:date="2021-07-28T14:41:36Z">
          <w:r>
            <w:rPr>
              <w:rFonts w:hint="eastAsia" w:ascii="仿宋" w:hAnsi="仿宋" w:eastAsia="仿宋" w:cs="仿宋"/>
              <w:color w:val="auto"/>
              <w:sz w:val="32"/>
              <w:szCs w:val="32"/>
              <w:rPrChange w:id="2018" w:author="wwb" w:date="2021-07-28T14:46:08Z">
                <w:rPr>
                  <w:rFonts w:hint="eastAsia" w:ascii="仿宋" w:hAnsi="仿宋" w:eastAsia="仿宋" w:cs="仿宋"/>
                  <w:sz w:val="28"/>
                  <w:szCs w:val="28"/>
                </w:rPr>
              </w:rPrChange>
            </w:rPr>
            <w:delText xml:space="preserve"> </w:delText>
          </w:r>
        </w:del>
      </w:ins>
      <w:ins w:id="2019" w:author="user" w:date="2021-07-16T17:55:17Z">
        <w:del w:id="2020" w:author="wwb" w:date="2021-07-28T14:41:36Z">
          <w:r>
            <w:rPr>
              <w:rFonts w:hint="eastAsia" w:ascii="仿宋" w:hAnsi="仿宋" w:eastAsia="仿宋" w:cs="仿宋"/>
              <w:color w:val="auto"/>
              <w:sz w:val="32"/>
              <w:szCs w:val="32"/>
              <w:rPrChange w:id="2021" w:author="wwb" w:date="2021-07-28T14:46:08Z">
                <w:rPr>
                  <w:rFonts w:hint="eastAsia" w:ascii="仿宋" w:hAnsi="仿宋" w:eastAsia="仿宋" w:cs="仿宋"/>
                  <w:sz w:val="28"/>
                  <w:szCs w:val="28"/>
                </w:rPr>
              </w:rPrChange>
            </w:rPr>
            <w:delText>相关部门按照各自职责做好重点商标保护工作，建立健全重点商标保护名录协同保护工作机制</w:delText>
          </w:r>
        </w:del>
      </w:ins>
      <w:ins w:id="2022" w:author="user" w:date="2021-07-16T17:55:47Z">
        <w:del w:id="2023" w:author="wwb" w:date="2021-07-28T14:41:36Z">
          <w:r>
            <w:rPr>
              <w:rFonts w:hint="eastAsia" w:ascii="仿宋" w:hAnsi="仿宋" w:eastAsia="仿宋" w:cs="仿宋"/>
              <w:color w:val="auto"/>
              <w:sz w:val="32"/>
              <w:szCs w:val="32"/>
              <w:lang w:eastAsia="zh-CN"/>
              <w:rPrChange w:id="2024" w:author="wwb" w:date="2021-07-28T14:46:08Z">
                <w:rPr>
                  <w:rFonts w:hint="eastAsia" w:ascii="仿宋" w:hAnsi="仿宋" w:eastAsia="仿宋" w:cs="仿宋"/>
                  <w:sz w:val="28"/>
                  <w:szCs w:val="28"/>
                  <w:lang w:eastAsia="zh-CN"/>
                </w:rPr>
              </w:rPrChange>
            </w:rPr>
            <w:delText>。</w:delText>
          </w:r>
        </w:del>
      </w:ins>
      <w:ins w:id="2025" w:author="wwb" w:date="2021-07-28T14:41:38Z">
        <w:r>
          <w:rPr>
            <w:rFonts w:hint="eastAsia" w:ascii="仿宋" w:hAnsi="仿宋" w:eastAsia="仿宋" w:cs="仿宋"/>
            <w:color w:val="auto"/>
            <w:sz w:val="32"/>
            <w:szCs w:val="32"/>
            <w:lang w:val="en-US" w:eastAsia="zh-CN"/>
            <w:rPrChange w:id="2026" w:author="wwb" w:date="2021-07-28T14:46:08Z">
              <w:rPr>
                <w:rFonts w:hint="eastAsia" w:ascii="仿宋" w:hAnsi="仿宋" w:eastAsia="仿宋" w:cs="仿宋"/>
                <w:sz w:val="28"/>
                <w:szCs w:val="28"/>
                <w:lang w:val="en-US" w:eastAsia="zh-CN"/>
              </w:rPr>
            </w:rPrChange>
          </w:rPr>
          <w:t xml:space="preserve"> </w:t>
        </w:r>
      </w:ins>
      <w:ins w:id="2027" w:author="user" w:date="2021-07-16T17:47:54Z">
        <w:del w:id="2028" w:author="wwb" w:date="2021-07-26T21:29:44Z">
          <w:r>
            <w:rPr>
              <w:rFonts w:hint="eastAsia" w:ascii="仿宋" w:hAnsi="仿宋" w:eastAsia="仿宋" w:cs="仿宋"/>
              <w:color w:val="auto"/>
              <w:sz w:val="32"/>
              <w:szCs w:val="32"/>
              <w:lang w:eastAsia="zh-CN"/>
              <w:rPrChange w:id="2029" w:author="wwb" w:date="2021-07-28T14:46:08Z">
                <w:rPr>
                  <w:rFonts w:hint="eastAsia" w:ascii="仿宋" w:hAnsi="仿宋" w:eastAsia="仿宋" w:cs="仿宋"/>
                  <w:sz w:val="28"/>
                  <w:szCs w:val="28"/>
                  <w:lang w:eastAsia="zh-CN"/>
                </w:rPr>
              </w:rPrChange>
            </w:rPr>
            <w:delText>市</w:delText>
          </w:r>
        </w:del>
      </w:ins>
      <w:ins w:id="2030" w:author="user" w:date="2021-07-16T17:47:54Z">
        <w:r>
          <w:rPr>
            <w:rFonts w:hint="eastAsia" w:ascii="仿宋" w:hAnsi="仿宋" w:eastAsia="仿宋" w:cs="仿宋"/>
            <w:color w:val="auto"/>
            <w:sz w:val="32"/>
            <w:szCs w:val="32"/>
            <w:lang w:eastAsia="zh-CN"/>
            <w:rPrChange w:id="2031" w:author="wwb" w:date="2021-07-28T14:46:08Z">
              <w:rPr>
                <w:rFonts w:hint="eastAsia" w:ascii="仿宋" w:hAnsi="仿宋" w:eastAsia="仿宋" w:cs="仿宋"/>
                <w:sz w:val="28"/>
                <w:szCs w:val="28"/>
                <w:lang w:eastAsia="zh-CN"/>
              </w:rPr>
            </w:rPrChange>
          </w:rPr>
          <w:t>市场监督管理（</w:t>
        </w:r>
      </w:ins>
      <w:ins w:id="2032" w:author="user" w:date="2021-07-16T17:47:54Z">
        <w:del w:id="2033" w:author="wwb" w:date="2021-07-26T21:29:46Z">
          <w:r>
            <w:rPr>
              <w:rFonts w:hint="eastAsia" w:ascii="仿宋" w:hAnsi="仿宋" w:eastAsia="仿宋" w:cs="仿宋"/>
              <w:color w:val="auto"/>
              <w:sz w:val="32"/>
              <w:szCs w:val="32"/>
              <w:rPrChange w:id="2034" w:author="wwb" w:date="2021-07-28T14:46:08Z">
                <w:rPr>
                  <w:rFonts w:hint="eastAsia" w:ascii="仿宋" w:hAnsi="仿宋" w:eastAsia="仿宋" w:cs="仿宋"/>
                  <w:sz w:val="28"/>
                  <w:szCs w:val="28"/>
                </w:rPr>
              </w:rPrChange>
            </w:rPr>
            <w:delText>市</w:delText>
          </w:r>
        </w:del>
      </w:ins>
      <w:ins w:id="2035" w:author="user" w:date="2021-07-16T17:47:54Z">
        <w:r>
          <w:rPr>
            <w:rFonts w:hint="eastAsia" w:ascii="仿宋" w:hAnsi="仿宋" w:eastAsia="仿宋" w:cs="仿宋"/>
            <w:color w:val="auto"/>
            <w:sz w:val="32"/>
            <w:szCs w:val="32"/>
            <w:rPrChange w:id="2036" w:author="wwb" w:date="2021-07-28T14:46:08Z">
              <w:rPr>
                <w:rFonts w:hint="eastAsia" w:ascii="仿宋" w:hAnsi="仿宋" w:eastAsia="仿宋" w:cs="仿宋"/>
                <w:sz w:val="28"/>
                <w:szCs w:val="28"/>
              </w:rPr>
            </w:rPrChange>
          </w:rPr>
          <w:t>知识产权</w:t>
        </w:r>
      </w:ins>
      <w:ins w:id="2037" w:author="user" w:date="2021-07-16T17:47:54Z">
        <w:r>
          <w:rPr>
            <w:rFonts w:hint="eastAsia" w:ascii="仿宋" w:hAnsi="仿宋" w:eastAsia="仿宋" w:cs="仿宋"/>
            <w:color w:val="auto"/>
            <w:sz w:val="32"/>
            <w:szCs w:val="32"/>
            <w:lang w:eastAsia="zh-CN"/>
            <w:rPrChange w:id="2038" w:author="wwb" w:date="2021-07-28T14:46:08Z">
              <w:rPr>
                <w:rFonts w:hint="eastAsia" w:ascii="仿宋" w:hAnsi="仿宋" w:eastAsia="仿宋" w:cs="仿宋"/>
                <w:sz w:val="28"/>
                <w:szCs w:val="28"/>
                <w:lang w:eastAsia="zh-CN"/>
              </w:rPr>
            </w:rPrChange>
          </w:rPr>
          <w:t>）</w:t>
        </w:r>
      </w:ins>
      <w:ins w:id="2039" w:author="user" w:date="2021-07-16T17:47:54Z">
        <w:r>
          <w:rPr>
            <w:rFonts w:hint="eastAsia" w:ascii="仿宋" w:hAnsi="仿宋" w:eastAsia="仿宋" w:cs="仿宋"/>
            <w:color w:val="auto"/>
            <w:sz w:val="32"/>
            <w:szCs w:val="32"/>
            <w:rPrChange w:id="2040" w:author="wwb" w:date="2021-07-28T14:46:08Z">
              <w:rPr>
                <w:rFonts w:hint="eastAsia" w:ascii="仿宋" w:hAnsi="仿宋" w:eastAsia="仿宋" w:cs="仿宋"/>
                <w:sz w:val="28"/>
                <w:szCs w:val="28"/>
              </w:rPr>
            </w:rPrChange>
          </w:rPr>
          <w:t>部门应当</w:t>
        </w:r>
      </w:ins>
      <w:ins w:id="2041" w:author="user" w:date="2021-07-16T17:50:19Z">
        <w:r>
          <w:rPr>
            <w:rFonts w:hint="eastAsia" w:ascii="仿宋" w:hAnsi="仿宋" w:eastAsia="仿宋" w:cs="仿宋"/>
            <w:color w:val="auto"/>
            <w:sz w:val="32"/>
            <w:szCs w:val="32"/>
            <w:rPrChange w:id="2042" w:author="wwb" w:date="2021-07-28T14:46:08Z">
              <w:rPr>
                <w:rFonts w:hint="eastAsia" w:ascii="仿宋" w:hAnsi="仿宋" w:eastAsia="仿宋" w:cs="仿宋"/>
                <w:sz w:val="28"/>
                <w:szCs w:val="28"/>
              </w:rPr>
            </w:rPrChange>
          </w:rPr>
          <w:t>加强与公安、检察院、法院、海关等部门的协作，</w:t>
        </w:r>
      </w:ins>
      <w:ins w:id="2043" w:author="user" w:date="2021-07-16T17:47:54Z">
        <w:r>
          <w:rPr>
            <w:rFonts w:hint="eastAsia" w:ascii="仿宋" w:hAnsi="仿宋" w:eastAsia="仿宋" w:cs="仿宋"/>
            <w:color w:val="auto"/>
            <w:sz w:val="32"/>
            <w:szCs w:val="32"/>
            <w:rPrChange w:id="2044" w:author="wwb" w:date="2021-07-28T14:46:08Z">
              <w:rPr>
                <w:rFonts w:hint="eastAsia" w:ascii="仿宋" w:hAnsi="仿宋" w:eastAsia="仿宋" w:cs="仿宋"/>
                <w:sz w:val="28"/>
                <w:szCs w:val="28"/>
              </w:rPr>
            </w:rPrChange>
          </w:rPr>
          <w:t>共享侵权线索，强化联合打击，</w:t>
        </w:r>
      </w:ins>
      <w:ins w:id="2045" w:author="wwb" w:date="2021-07-30T11:33:28Z">
        <w:r>
          <w:rPr>
            <w:rFonts w:hint="eastAsia" w:ascii="仿宋" w:hAnsi="仿宋" w:eastAsia="仿宋" w:cs="仿宋"/>
            <w:color w:val="FF0000"/>
            <w:sz w:val="32"/>
            <w:szCs w:val="32"/>
            <w:lang w:eastAsia="zh-CN"/>
          </w:rPr>
          <w:t>健全失信联合惩戒机制</w:t>
        </w:r>
      </w:ins>
      <w:ins w:id="2046" w:author="wwb" w:date="2021-07-29T18:01:12Z">
        <w:r>
          <w:rPr>
            <w:rFonts w:hint="eastAsia" w:ascii="仿宋" w:hAnsi="仿宋" w:eastAsia="仿宋" w:cs="仿宋"/>
            <w:color w:val="FF0000"/>
            <w:sz w:val="32"/>
            <w:szCs w:val="32"/>
            <w:lang w:eastAsia="zh-CN"/>
            <w:rPrChange w:id="2047" w:author="wwb" w:date="2021-07-30T09:25:06Z">
              <w:rPr>
                <w:rFonts w:hint="eastAsia" w:ascii="仿宋" w:hAnsi="仿宋" w:eastAsia="仿宋" w:cs="仿宋"/>
                <w:color w:val="auto"/>
                <w:sz w:val="32"/>
                <w:szCs w:val="32"/>
                <w:lang w:eastAsia="zh-CN"/>
              </w:rPr>
            </w:rPrChange>
          </w:rPr>
          <w:t>，</w:t>
        </w:r>
      </w:ins>
      <w:ins w:id="2048" w:author="user" w:date="2021-07-16T17:47:54Z">
        <w:r>
          <w:rPr>
            <w:rFonts w:hint="eastAsia" w:ascii="仿宋" w:hAnsi="仿宋" w:eastAsia="仿宋" w:cs="仿宋"/>
            <w:color w:val="auto"/>
            <w:sz w:val="32"/>
            <w:szCs w:val="32"/>
            <w:rPrChange w:id="2049" w:author="wwb" w:date="2021-07-28T14:46:08Z">
              <w:rPr>
                <w:rFonts w:hint="eastAsia" w:ascii="仿宋" w:hAnsi="仿宋" w:eastAsia="仿宋" w:cs="仿宋"/>
                <w:sz w:val="28"/>
                <w:szCs w:val="28"/>
              </w:rPr>
            </w:rPrChange>
          </w:rPr>
          <w:t>共同做好对保护名录中商标的保护工作。</w:t>
        </w:r>
      </w:ins>
    </w:p>
    <w:p>
      <w:pPr>
        <w:ind w:firstLine="640" w:firstLineChars="200"/>
        <w:rPr>
          <w:rFonts w:hint="eastAsia" w:ascii="仿宋" w:hAnsi="仿宋" w:eastAsia="仿宋" w:cs="仿宋"/>
          <w:color w:val="auto"/>
          <w:sz w:val="32"/>
          <w:szCs w:val="32"/>
          <w:rPrChange w:id="2050"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2051" w:author="wwb" w:date="2021-07-28T14:46:08Z">
            <w:rPr>
              <w:rFonts w:hint="eastAsia" w:ascii="仿宋" w:hAnsi="仿宋" w:eastAsia="仿宋" w:cs="仿宋"/>
              <w:sz w:val="28"/>
              <w:szCs w:val="28"/>
            </w:rPr>
          </w:rPrChange>
        </w:rPr>
        <w:t>第</w:t>
      </w:r>
      <w:r>
        <w:rPr>
          <w:rFonts w:hint="eastAsia" w:ascii="仿宋" w:hAnsi="仿宋" w:eastAsia="仿宋" w:cs="仿宋"/>
          <w:color w:val="auto"/>
          <w:sz w:val="32"/>
          <w:szCs w:val="32"/>
          <w:lang w:eastAsia="zh-CN"/>
          <w:rPrChange w:id="2052" w:author="wwb" w:date="2021-07-28T14:46:08Z">
            <w:rPr>
              <w:rFonts w:hint="eastAsia" w:ascii="仿宋" w:hAnsi="仿宋" w:eastAsia="仿宋" w:cs="仿宋"/>
              <w:sz w:val="28"/>
              <w:szCs w:val="28"/>
              <w:lang w:eastAsia="zh-CN"/>
            </w:rPr>
          </w:rPrChange>
        </w:rPr>
        <w:t>二十</w:t>
      </w:r>
      <w:ins w:id="2053" w:author="user" w:date="2021-07-21T22:59:20Z">
        <w:del w:id="2054" w:author="wwb" w:date="2021-07-29T18:02:16Z">
          <w:r>
            <w:rPr>
              <w:rFonts w:hint="eastAsia" w:ascii="仿宋" w:hAnsi="仿宋" w:eastAsia="仿宋" w:cs="仿宋"/>
              <w:color w:val="FF0000"/>
              <w:sz w:val="32"/>
              <w:szCs w:val="32"/>
              <w:lang w:eastAsia="zh-CN"/>
              <w:rPrChange w:id="2055" w:author="wwb" w:date="2021-07-30T09:22:41Z">
                <w:rPr>
                  <w:rFonts w:hint="eastAsia" w:ascii="仿宋" w:hAnsi="仿宋" w:eastAsia="仿宋" w:cs="仿宋"/>
                  <w:color w:val="FF0000"/>
                  <w:sz w:val="28"/>
                  <w:szCs w:val="28"/>
                  <w:lang w:eastAsia="zh-CN"/>
                </w:rPr>
              </w:rPrChange>
            </w:rPr>
            <w:delText>五</w:delText>
          </w:r>
        </w:del>
      </w:ins>
      <w:ins w:id="2056" w:author="wwb" w:date="2021-07-29T18:02:16Z">
        <w:r>
          <w:rPr>
            <w:rFonts w:hint="eastAsia" w:ascii="仿宋" w:hAnsi="仿宋" w:eastAsia="仿宋" w:cs="仿宋"/>
            <w:color w:val="FF0000"/>
            <w:sz w:val="32"/>
            <w:szCs w:val="32"/>
            <w:lang w:eastAsia="zh-CN"/>
          </w:rPr>
          <w:t>三</w:t>
        </w:r>
      </w:ins>
      <w:r>
        <w:rPr>
          <w:rFonts w:hint="eastAsia" w:ascii="仿宋" w:hAnsi="仿宋" w:eastAsia="仿宋" w:cs="仿宋"/>
          <w:color w:val="auto"/>
          <w:sz w:val="32"/>
          <w:szCs w:val="32"/>
          <w:rPrChange w:id="2057" w:author="wwb" w:date="2021-07-28T14:46:08Z">
            <w:rPr>
              <w:rFonts w:hint="eastAsia" w:ascii="仿宋" w:hAnsi="仿宋" w:eastAsia="仿宋" w:cs="仿宋"/>
              <w:sz w:val="28"/>
              <w:szCs w:val="28"/>
            </w:rPr>
          </w:rPrChange>
        </w:rPr>
        <w:t xml:space="preserve">条  </w:t>
      </w:r>
      <w:ins w:id="2058" w:author="user" w:date="2021-07-08T15:48:53Z">
        <w:del w:id="2059" w:author="wwb" w:date="2021-07-26T21:29:57Z">
          <w:r>
            <w:rPr>
              <w:rFonts w:hint="eastAsia" w:ascii="仿宋" w:hAnsi="仿宋" w:eastAsia="仿宋" w:cs="仿宋"/>
              <w:color w:val="auto"/>
              <w:sz w:val="32"/>
              <w:szCs w:val="32"/>
              <w:rPrChange w:id="2060" w:author="wwb" w:date="2021-07-28T14:46:08Z">
                <w:rPr>
                  <w:rFonts w:hint="eastAsia" w:ascii="仿宋" w:hAnsi="仿宋" w:eastAsia="仿宋" w:cs="仿宋"/>
                  <w:sz w:val="28"/>
                  <w:szCs w:val="28"/>
                </w:rPr>
              </w:rPrChange>
            </w:rPr>
            <w:delText>本市</w:delText>
          </w:r>
        </w:del>
      </w:ins>
      <w:ins w:id="2061" w:author="user" w:date="2021-07-08T15:48:53Z">
        <w:r>
          <w:rPr>
            <w:rFonts w:hint="eastAsia" w:ascii="仿宋" w:hAnsi="仿宋" w:eastAsia="仿宋" w:cs="仿宋"/>
            <w:color w:val="auto"/>
            <w:sz w:val="32"/>
            <w:szCs w:val="32"/>
            <w:rPrChange w:id="2062" w:author="wwb" w:date="2021-07-28T14:46:08Z">
              <w:rPr>
                <w:rFonts w:hint="eastAsia" w:ascii="仿宋" w:hAnsi="仿宋" w:eastAsia="仿宋" w:cs="仿宋"/>
                <w:sz w:val="28"/>
                <w:szCs w:val="28"/>
              </w:rPr>
            </w:rPrChange>
          </w:rPr>
          <w:t>市场监督管理（</w:t>
        </w:r>
      </w:ins>
      <w:ins w:id="2063" w:author="user" w:date="2021-07-08T15:48:53Z">
        <w:del w:id="2064" w:author="wwb" w:date="2021-07-26T21:29:59Z">
          <w:r>
            <w:rPr>
              <w:rFonts w:hint="eastAsia" w:ascii="仿宋" w:hAnsi="仿宋" w:eastAsia="仿宋" w:cs="仿宋"/>
              <w:color w:val="auto"/>
              <w:sz w:val="32"/>
              <w:szCs w:val="32"/>
              <w:rPrChange w:id="2065" w:author="wwb" w:date="2021-07-28T14:46:08Z">
                <w:rPr>
                  <w:rFonts w:hint="eastAsia" w:ascii="仿宋" w:hAnsi="仿宋" w:eastAsia="仿宋" w:cs="仿宋"/>
                  <w:sz w:val="28"/>
                  <w:szCs w:val="28"/>
                </w:rPr>
              </w:rPrChange>
            </w:rPr>
            <w:delText>市</w:delText>
          </w:r>
        </w:del>
      </w:ins>
      <w:ins w:id="2066" w:author="user" w:date="2021-07-08T15:48:53Z">
        <w:r>
          <w:rPr>
            <w:rFonts w:hint="eastAsia" w:ascii="仿宋" w:hAnsi="仿宋" w:eastAsia="仿宋" w:cs="仿宋"/>
            <w:color w:val="auto"/>
            <w:sz w:val="32"/>
            <w:szCs w:val="32"/>
            <w:rPrChange w:id="2067" w:author="wwb" w:date="2021-07-28T14:46:08Z">
              <w:rPr>
                <w:rFonts w:hint="eastAsia" w:ascii="仿宋" w:hAnsi="仿宋" w:eastAsia="仿宋" w:cs="仿宋"/>
                <w:sz w:val="28"/>
                <w:szCs w:val="28"/>
              </w:rPr>
            </w:rPrChange>
          </w:rPr>
          <w:t>知识产权）部门</w:t>
        </w:r>
      </w:ins>
      <w:ins w:id="2068" w:author="user" w:date="2021-07-08T15:50:27Z">
        <w:r>
          <w:rPr>
            <w:rFonts w:hint="eastAsia" w:ascii="仿宋" w:hAnsi="仿宋" w:eastAsia="仿宋" w:cs="仿宋"/>
            <w:color w:val="auto"/>
            <w:sz w:val="32"/>
            <w:szCs w:val="32"/>
            <w:lang w:eastAsia="zh-CN"/>
            <w:rPrChange w:id="2069" w:author="wwb" w:date="2021-07-28T14:46:08Z">
              <w:rPr>
                <w:rFonts w:hint="eastAsia" w:ascii="仿宋" w:hAnsi="仿宋" w:eastAsia="仿宋" w:cs="仿宋"/>
                <w:sz w:val="28"/>
                <w:szCs w:val="28"/>
                <w:lang w:eastAsia="zh-CN"/>
              </w:rPr>
            </w:rPrChange>
          </w:rPr>
          <w:t>应</w:t>
        </w:r>
      </w:ins>
      <w:del w:id="2070" w:author="user" w:date="2021-07-08T17:32:25Z">
        <w:r>
          <w:rPr>
            <w:rFonts w:hint="eastAsia" w:ascii="仿宋" w:hAnsi="仿宋" w:eastAsia="仿宋" w:cs="仿宋"/>
            <w:color w:val="auto"/>
            <w:sz w:val="32"/>
            <w:szCs w:val="32"/>
            <w:rPrChange w:id="2071" w:author="wwb" w:date="2021-07-28T14:46:08Z">
              <w:rPr>
                <w:rFonts w:hint="eastAsia" w:ascii="仿宋" w:hAnsi="仿宋" w:eastAsia="仿宋" w:cs="仿宋"/>
                <w:sz w:val="28"/>
                <w:szCs w:val="28"/>
              </w:rPr>
            </w:rPrChange>
          </w:rPr>
          <w:delText>本市知识产权部门应当及时收集</w:delText>
        </w:r>
      </w:del>
      <w:ins w:id="2072" w:author="user" w:date="2021-07-08T17:33:18Z">
        <w:r>
          <w:rPr>
            <w:rFonts w:hint="eastAsia" w:ascii="仿宋" w:hAnsi="仿宋" w:eastAsia="仿宋" w:cs="仿宋"/>
            <w:color w:val="auto"/>
            <w:sz w:val="32"/>
            <w:szCs w:val="32"/>
            <w:lang w:eastAsia="zh-CN"/>
            <w:rPrChange w:id="2073" w:author="wwb" w:date="2021-07-28T14:46:08Z">
              <w:rPr>
                <w:rFonts w:hint="eastAsia" w:ascii="仿宋" w:hAnsi="仿宋" w:eastAsia="仿宋" w:cs="仿宋"/>
                <w:sz w:val="28"/>
                <w:szCs w:val="28"/>
                <w:lang w:eastAsia="zh-CN"/>
              </w:rPr>
            </w:rPrChange>
          </w:rPr>
          <w:t>把</w:t>
        </w:r>
      </w:ins>
      <w:ins w:id="2074" w:author="wwb" w:date="2021-08-10T11:13:16Z">
        <w:r>
          <w:rPr>
            <w:rFonts w:hint="eastAsia" w:ascii="仿宋" w:hAnsi="仿宋" w:eastAsia="仿宋" w:cs="仿宋"/>
            <w:color w:val="auto"/>
            <w:sz w:val="32"/>
            <w:szCs w:val="32"/>
          </w:rPr>
          <w:t>保护名录中</w:t>
        </w:r>
      </w:ins>
      <w:ins w:id="2075" w:author="user" w:date="2021-07-08T17:35:23Z">
        <w:del w:id="2076" w:author="wwb" w:date="2021-08-10T11:16:05Z">
          <w:r>
            <w:rPr>
              <w:rFonts w:hint="eastAsia" w:ascii="仿宋" w:hAnsi="仿宋" w:eastAsia="仿宋" w:cs="仿宋"/>
              <w:color w:val="auto"/>
              <w:sz w:val="32"/>
              <w:szCs w:val="32"/>
              <w:lang w:eastAsia="zh-CN"/>
              <w:rPrChange w:id="2077" w:author="wwb" w:date="2021-07-28T14:46:08Z">
                <w:rPr>
                  <w:rFonts w:hint="eastAsia" w:ascii="仿宋" w:hAnsi="仿宋" w:eastAsia="仿宋" w:cs="仿宋"/>
                  <w:sz w:val="28"/>
                  <w:szCs w:val="28"/>
                  <w:lang w:eastAsia="zh-CN"/>
                </w:rPr>
              </w:rPrChange>
            </w:rPr>
            <w:delText>重</w:delText>
          </w:r>
        </w:del>
      </w:ins>
      <w:ins w:id="2080" w:author="user" w:date="2021-07-08T17:35:24Z">
        <w:del w:id="2081" w:author="wwb" w:date="2021-08-10T11:16:05Z">
          <w:r>
            <w:rPr>
              <w:rFonts w:hint="eastAsia" w:ascii="仿宋" w:hAnsi="仿宋" w:eastAsia="仿宋" w:cs="仿宋"/>
              <w:color w:val="auto"/>
              <w:sz w:val="32"/>
              <w:szCs w:val="32"/>
              <w:lang w:eastAsia="zh-CN"/>
              <w:rPrChange w:id="2082" w:author="wwb" w:date="2021-07-28T14:46:08Z">
                <w:rPr>
                  <w:rFonts w:hint="eastAsia" w:ascii="仿宋" w:hAnsi="仿宋" w:eastAsia="仿宋" w:cs="仿宋"/>
                  <w:sz w:val="28"/>
                  <w:szCs w:val="28"/>
                  <w:lang w:eastAsia="zh-CN"/>
                </w:rPr>
              </w:rPrChange>
            </w:rPr>
            <w:delText>点</w:delText>
          </w:r>
        </w:del>
      </w:ins>
      <w:ins w:id="2085" w:author="user" w:date="2021-07-08T17:35:25Z">
        <w:bookmarkStart w:id="0" w:name="_GoBack"/>
        <w:bookmarkEnd w:id="0"/>
        <w:r>
          <w:rPr>
            <w:rFonts w:hint="eastAsia" w:ascii="仿宋" w:hAnsi="仿宋" w:eastAsia="仿宋" w:cs="仿宋"/>
            <w:color w:val="auto"/>
            <w:sz w:val="32"/>
            <w:szCs w:val="32"/>
            <w:lang w:eastAsia="zh-CN"/>
            <w:rPrChange w:id="2086" w:author="wwb" w:date="2021-07-28T14:46:08Z">
              <w:rPr>
                <w:rFonts w:hint="eastAsia" w:ascii="仿宋" w:hAnsi="仿宋" w:eastAsia="仿宋" w:cs="仿宋"/>
                <w:sz w:val="28"/>
                <w:szCs w:val="28"/>
                <w:lang w:eastAsia="zh-CN"/>
              </w:rPr>
            </w:rPrChange>
          </w:rPr>
          <w:t>商</w:t>
        </w:r>
      </w:ins>
      <w:ins w:id="2087" w:author="user" w:date="2021-07-08T17:35:26Z">
        <w:r>
          <w:rPr>
            <w:rFonts w:hint="eastAsia" w:ascii="仿宋" w:hAnsi="仿宋" w:eastAsia="仿宋" w:cs="仿宋"/>
            <w:color w:val="auto"/>
            <w:sz w:val="32"/>
            <w:szCs w:val="32"/>
            <w:lang w:eastAsia="zh-CN"/>
            <w:rPrChange w:id="2088" w:author="wwb" w:date="2021-07-28T14:46:08Z">
              <w:rPr>
                <w:rFonts w:hint="eastAsia" w:ascii="仿宋" w:hAnsi="仿宋" w:eastAsia="仿宋" w:cs="仿宋"/>
                <w:sz w:val="28"/>
                <w:szCs w:val="28"/>
                <w:lang w:eastAsia="zh-CN"/>
              </w:rPr>
            </w:rPrChange>
          </w:rPr>
          <w:t>标</w:t>
        </w:r>
      </w:ins>
      <w:ins w:id="2089" w:author="user" w:date="2021-07-08T17:33:24Z">
        <w:r>
          <w:rPr>
            <w:rFonts w:hint="eastAsia" w:ascii="仿宋" w:hAnsi="仿宋" w:eastAsia="仿宋" w:cs="仿宋"/>
            <w:color w:val="auto"/>
            <w:sz w:val="32"/>
            <w:szCs w:val="32"/>
            <w:lang w:eastAsia="zh-CN"/>
            <w:rPrChange w:id="2090" w:author="wwb" w:date="2021-07-28T14:46:08Z">
              <w:rPr>
                <w:rFonts w:hint="eastAsia" w:ascii="仿宋" w:hAnsi="仿宋" w:eastAsia="仿宋" w:cs="仿宋"/>
                <w:sz w:val="28"/>
                <w:szCs w:val="28"/>
                <w:lang w:eastAsia="zh-CN"/>
              </w:rPr>
            </w:rPrChange>
          </w:rPr>
          <w:t>纳</w:t>
        </w:r>
      </w:ins>
      <w:ins w:id="2091" w:author="user" w:date="2021-07-08T17:33:25Z">
        <w:r>
          <w:rPr>
            <w:rFonts w:hint="eastAsia" w:ascii="仿宋" w:hAnsi="仿宋" w:eastAsia="仿宋" w:cs="仿宋"/>
            <w:color w:val="auto"/>
            <w:sz w:val="32"/>
            <w:szCs w:val="32"/>
            <w:lang w:eastAsia="zh-CN"/>
            <w:rPrChange w:id="2092" w:author="wwb" w:date="2021-07-28T14:46:08Z">
              <w:rPr>
                <w:rFonts w:hint="eastAsia" w:ascii="仿宋" w:hAnsi="仿宋" w:eastAsia="仿宋" w:cs="仿宋"/>
                <w:sz w:val="28"/>
                <w:szCs w:val="28"/>
                <w:lang w:eastAsia="zh-CN"/>
              </w:rPr>
            </w:rPrChange>
          </w:rPr>
          <w:t>入</w:t>
        </w:r>
      </w:ins>
      <w:ins w:id="2093" w:author="user" w:date="2021-07-08T17:34:06Z">
        <w:r>
          <w:rPr>
            <w:rFonts w:hint="eastAsia" w:ascii="仿宋" w:hAnsi="仿宋" w:eastAsia="仿宋" w:cs="仿宋"/>
            <w:color w:val="auto"/>
            <w:sz w:val="32"/>
            <w:szCs w:val="32"/>
            <w:lang w:eastAsia="zh-CN"/>
            <w:rPrChange w:id="2094" w:author="wwb" w:date="2021-07-28T14:46:08Z">
              <w:rPr>
                <w:rFonts w:hint="eastAsia" w:ascii="仿宋" w:hAnsi="仿宋" w:eastAsia="仿宋" w:cs="仿宋"/>
                <w:sz w:val="28"/>
                <w:szCs w:val="28"/>
                <w:lang w:eastAsia="zh-CN"/>
              </w:rPr>
            </w:rPrChange>
          </w:rPr>
          <w:t>跨</w:t>
        </w:r>
      </w:ins>
      <w:ins w:id="2095" w:author="user" w:date="2021-07-08T17:36:15Z">
        <w:r>
          <w:rPr>
            <w:rFonts w:hint="eastAsia" w:ascii="仿宋" w:hAnsi="仿宋" w:eastAsia="仿宋" w:cs="仿宋"/>
            <w:color w:val="auto"/>
            <w:sz w:val="32"/>
            <w:szCs w:val="32"/>
            <w:lang w:eastAsia="zh-CN"/>
            <w:rPrChange w:id="2096" w:author="wwb" w:date="2021-07-28T14:46:08Z">
              <w:rPr>
                <w:rFonts w:hint="eastAsia" w:ascii="仿宋" w:hAnsi="仿宋" w:eastAsia="仿宋" w:cs="仿宋"/>
                <w:sz w:val="28"/>
                <w:szCs w:val="28"/>
                <w:lang w:eastAsia="zh-CN"/>
              </w:rPr>
            </w:rPrChange>
          </w:rPr>
          <w:t>地区</w:t>
        </w:r>
      </w:ins>
      <w:ins w:id="2097" w:author="user" w:date="2021-07-08T17:35:35Z">
        <w:r>
          <w:rPr>
            <w:rFonts w:hint="eastAsia" w:ascii="仿宋" w:hAnsi="仿宋" w:eastAsia="仿宋" w:cs="仿宋"/>
            <w:color w:val="auto"/>
            <w:sz w:val="32"/>
            <w:szCs w:val="32"/>
            <w:lang w:eastAsia="zh-CN"/>
            <w:rPrChange w:id="2098" w:author="wwb" w:date="2021-07-28T14:46:08Z">
              <w:rPr>
                <w:rFonts w:hint="eastAsia" w:ascii="仿宋" w:hAnsi="仿宋" w:eastAsia="仿宋" w:cs="仿宋"/>
                <w:sz w:val="28"/>
                <w:szCs w:val="28"/>
                <w:lang w:eastAsia="zh-CN"/>
              </w:rPr>
            </w:rPrChange>
          </w:rPr>
          <w:t>知识</w:t>
        </w:r>
      </w:ins>
      <w:ins w:id="2099" w:author="user" w:date="2021-07-08T17:35:38Z">
        <w:r>
          <w:rPr>
            <w:rFonts w:hint="eastAsia" w:ascii="仿宋" w:hAnsi="仿宋" w:eastAsia="仿宋" w:cs="仿宋"/>
            <w:color w:val="auto"/>
            <w:sz w:val="32"/>
            <w:szCs w:val="32"/>
            <w:lang w:eastAsia="zh-CN"/>
            <w:rPrChange w:id="2100" w:author="wwb" w:date="2021-07-28T14:46:08Z">
              <w:rPr>
                <w:rFonts w:hint="eastAsia" w:ascii="仿宋" w:hAnsi="仿宋" w:eastAsia="仿宋" w:cs="仿宋"/>
                <w:sz w:val="28"/>
                <w:szCs w:val="28"/>
                <w:lang w:eastAsia="zh-CN"/>
              </w:rPr>
            </w:rPrChange>
          </w:rPr>
          <w:t>产</w:t>
        </w:r>
      </w:ins>
      <w:ins w:id="2101" w:author="user" w:date="2021-07-08T17:35:40Z">
        <w:r>
          <w:rPr>
            <w:rFonts w:hint="eastAsia" w:ascii="仿宋" w:hAnsi="仿宋" w:eastAsia="仿宋" w:cs="仿宋"/>
            <w:color w:val="auto"/>
            <w:sz w:val="32"/>
            <w:szCs w:val="32"/>
            <w:lang w:eastAsia="zh-CN"/>
            <w:rPrChange w:id="2102" w:author="wwb" w:date="2021-07-28T14:46:08Z">
              <w:rPr>
                <w:rFonts w:hint="eastAsia" w:ascii="仿宋" w:hAnsi="仿宋" w:eastAsia="仿宋" w:cs="仿宋"/>
                <w:sz w:val="28"/>
                <w:szCs w:val="28"/>
                <w:lang w:eastAsia="zh-CN"/>
              </w:rPr>
            </w:rPrChange>
          </w:rPr>
          <w:t>权</w:t>
        </w:r>
      </w:ins>
      <w:ins w:id="2103" w:author="user" w:date="2021-07-08T17:34:13Z">
        <w:r>
          <w:rPr>
            <w:rFonts w:hint="eastAsia" w:ascii="仿宋" w:hAnsi="仿宋" w:eastAsia="仿宋" w:cs="仿宋"/>
            <w:color w:val="auto"/>
            <w:sz w:val="32"/>
            <w:szCs w:val="32"/>
            <w:lang w:eastAsia="zh-CN"/>
            <w:rPrChange w:id="2104" w:author="wwb" w:date="2021-07-28T14:46:08Z">
              <w:rPr>
                <w:rFonts w:hint="eastAsia" w:ascii="仿宋" w:hAnsi="仿宋" w:eastAsia="仿宋" w:cs="仿宋"/>
                <w:sz w:val="28"/>
                <w:szCs w:val="28"/>
                <w:lang w:eastAsia="zh-CN"/>
              </w:rPr>
            </w:rPrChange>
          </w:rPr>
          <w:t>协同</w:t>
        </w:r>
      </w:ins>
      <w:ins w:id="2105" w:author="user" w:date="2021-07-08T17:34:14Z">
        <w:r>
          <w:rPr>
            <w:rFonts w:hint="eastAsia" w:ascii="仿宋" w:hAnsi="仿宋" w:eastAsia="仿宋" w:cs="仿宋"/>
            <w:color w:val="auto"/>
            <w:sz w:val="32"/>
            <w:szCs w:val="32"/>
            <w:lang w:eastAsia="zh-CN"/>
            <w:rPrChange w:id="2106" w:author="wwb" w:date="2021-07-28T14:46:08Z">
              <w:rPr>
                <w:rFonts w:hint="eastAsia" w:ascii="仿宋" w:hAnsi="仿宋" w:eastAsia="仿宋" w:cs="仿宋"/>
                <w:sz w:val="28"/>
                <w:szCs w:val="28"/>
                <w:lang w:eastAsia="zh-CN"/>
              </w:rPr>
            </w:rPrChange>
          </w:rPr>
          <w:t>保护</w:t>
        </w:r>
      </w:ins>
      <w:ins w:id="2107" w:author="user" w:date="2021-07-08T17:34:22Z">
        <w:r>
          <w:rPr>
            <w:rFonts w:hint="eastAsia" w:ascii="仿宋" w:hAnsi="仿宋" w:eastAsia="仿宋" w:cs="仿宋"/>
            <w:color w:val="auto"/>
            <w:sz w:val="32"/>
            <w:szCs w:val="32"/>
            <w:lang w:eastAsia="zh-CN"/>
            <w:rPrChange w:id="2108" w:author="wwb" w:date="2021-07-28T14:46:08Z">
              <w:rPr>
                <w:rFonts w:hint="eastAsia" w:ascii="仿宋" w:hAnsi="仿宋" w:eastAsia="仿宋" w:cs="仿宋"/>
                <w:sz w:val="28"/>
                <w:szCs w:val="28"/>
                <w:lang w:eastAsia="zh-CN"/>
              </w:rPr>
            </w:rPrChange>
          </w:rPr>
          <w:t>工作</w:t>
        </w:r>
      </w:ins>
      <w:ins w:id="2109" w:author="user" w:date="2021-07-08T17:34:25Z">
        <w:r>
          <w:rPr>
            <w:rFonts w:hint="eastAsia" w:ascii="仿宋" w:hAnsi="仿宋" w:eastAsia="仿宋" w:cs="仿宋"/>
            <w:color w:val="auto"/>
            <w:sz w:val="32"/>
            <w:szCs w:val="32"/>
            <w:lang w:eastAsia="zh-CN"/>
            <w:rPrChange w:id="2110" w:author="wwb" w:date="2021-07-28T14:46:08Z">
              <w:rPr>
                <w:rFonts w:hint="eastAsia" w:ascii="仿宋" w:hAnsi="仿宋" w:eastAsia="仿宋" w:cs="仿宋"/>
                <w:sz w:val="28"/>
                <w:szCs w:val="28"/>
                <w:lang w:eastAsia="zh-CN"/>
              </w:rPr>
            </w:rPrChange>
          </w:rPr>
          <w:t>范</w:t>
        </w:r>
      </w:ins>
      <w:ins w:id="2111" w:author="user" w:date="2021-07-08T17:34:35Z">
        <w:r>
          <w:rPr>
            <w:rFonts w:hint="eastAsia" w:ascii="仿宋" w:hAnsi="仿宋" w:eastAsia="仿宋" w:cs="仿宋"/>
            <w:color w:val="auto"/>
            <w:sz w:val="32"/>
            <w:szCs w:val="32"/>
            <w:lang w:eastAsia="zh-CN"/>
            <w:rPrChange w:id="2112" w:author="wwb" w:date="2021-07-28T14:46:08Z">
              <w:rPr>
                <w:rFonts w:hint="eastAsia" w:ascii="仿宋" w:hAnsi="仿宋" w:eastAsia="仿宋" w:cs="仿宋"/>
                <w:sz w:val="28"/>
                <w:szCs w:val="28"/>
                <w:lang w:eastAsia="zh-CN"/>
              </w:rPr>
            </w:rPrChange>
          </w:rPr>
          <w:t>围</w:t>
        </w:r>
      </w:ins>
      <w:ins w:id="2113" w:author="user" w:date="2021-07-08T17:34:36Z">
        <w:r>
          <w:rPr>
            <w:rFonts w:hint="eastAsia" w:ascii="仿宋" w:hAnsi="仿宋" w:eastAsia="仿宋" w:cs="仿宋"/>
            <w:color w:val="auto"/>
            <w:sz w:val="32"/>
            <w:szCs w:val="32"/>
            <w:lang w:eastAsia="zh-CN"/>
            <w:rPrChange w:id="2114" w:author="wwb" w:date="2021-07-28T14:46:08Z">
              <w:rPr>
                <w:rFonts w:hint="eastAsia" w:ascii="仿宋" w:hAnsi="仿宋" w:eastAsia="仿宋" w:cs="仿宋"/>
                <w:sz w:val="28"/>
                <w:szCs w:val="28"/>
                <w:lang w:eastAsia="zh-CN"/>
              </w:rPr>
            </w:rPrChange>
          </w:rPr>
          <w:t>，</w:t>
        </w:r>
      </w:ins>
      <w:ins w:id="2115" w:author="user" w:date="2021-07-08T15:50:48Z">
        <w:r>
          <w:rPr>
            <w:rFonts w:hint="eastAsia" w:ascii="仿宋" w:hAnsi="仿宋" w:eastAsia="仿宋" w:cs="仿宋"/>
            <w:color w:val="auto"/>
            <w:sz w:val="32"/>
            <w:szCs w:val="32"/>
            <w:lang w:eastAsia="zh-CN"/>
            <w:rPrChange w:id="2116" w:author="wwb" w:date="2021-07-28T14:46:08Z">
              <w:rPr>
                <w:rFonts w:hint="eastAsia" w:ascii="仿宋" w:hAnsi="仿宋" w:eastAsia="仿宋" w:cs="仿宋"/>
                <w:sz w:val="28"/>
                <w:szCs w:val="28"/>
                <w:lang w:eastAsia="zh-CN"/>
              </w:rPr>
            </w:rPrChange>
          </w:rPr>
          <w:t>对</w:t>
        </w:r>
      </w:ins>
      <w:ins w:id="2117" w:author="user" w:date="2021-07-08T15:50:49Z">
        <w:r>
          <w:rPr>
            <w:rFonts w:hint="eastAsia" w:ascii="仿宋" w:hAnsi="仿宋" w:eastAsia="仿宋" w:cs="仿宋"/>
            <w:color w:val="auto"/>
            <w:sz w:val="32"/>
            <w:szCs w:val="32"/>
            <w:lang w:eastAsia="zh-CN"/>
            <w:rPrChange w:id="2118" w:author="wwb" w:date="2021-07-28T14:46:08Z">
              <w:rPr>
                <w:rFonts w:hint="eastAsia" w:ascii="仿宋" w:hAnsi="仿宋" w:eastAsia="仿宋" w:cs="仿宋"/>
                <w:sz w:val="28"/>
                <w:szCs w:val="28"/>
                <w:lang w:eastAsia="zh-CN"/>
              </w:rPr>
            </w:rPrChange>
          </w:rPr>
          <w:t>于</w:t>
        </w:r>
      </w:ins>
      <w:r>
        <w:rPr>
          <w:rFonts w:hint="eastAsia" w:ascii="仿宋" w:hAnsi="仿宋" w:eastAsia="仿宋" w:cs="仿宋"/>
          <w:color w:val="auto"/>
          <w:sz w:val="32"/>
          <w:szCs w:val="32"/>
          <w:rPrChange w:id="2119" w:author="wwb" w:date="2021-07-28T14:46:08Z">
            <w:rPr>
              <w:rFonts w:hint="eastAsia" w:ascii="仿宋" w:hAnsi="仿宋" w:eastAsia="仿宋" w:cs="仿宋"/>
              <w:sz w:val="28"/>
              <w:szCs w:val="28"/>
            </w:rPr>
          </w:rPrChange>
        </w:rPr>
        <w:t>保护名录中的商标在外省市被侵权的线索，充分发挥跨地区知识产权行政保护协作机制的作用，主动开展跨地区跨省市商标侵权执法保护协作，提升对纳入保护名录</w:t>
      </w:r>
      <w:ins w:id="2120" w:author="wwb" w:date="2021-08-10T11:15:35Z">
        <w:r>
          <w:rPr>
            <w:rFonts w:hint="eastAsia" w:ascii="仿宋" w:hAnsi="仿宋" w:eastAsia="仿宋" w:cs="仿宋"/>
            <w:color w:val="auto"/>
            <w:sz w:val="32"/>
            <w:szCs w:val="32"/>
            <w:lang w:eastAsia="zh-CN"/>
          </w:rPr>
          <w:t>中</w:t>
        </w:r>
      </w:ins>
      <w:r>
        <w:rPr>
          <w:rFonts w:hint="eastAsia" w:ascii="仿宋" w:hAnsi="仿宋" w:eastAsia="仿宋" w:cs="仿宋"/>
          <w:color w:val="auto"/>
          <w:sz w:val="32"/>
          <w:szCs w:val="32"/>
          <w:rPrChange w:id="2121" w:author="wwb" w:date="2021-07-28T14:46:08Z">
            <w:rPr>
              <w:rFonts w:hint="eastAsia" w:ascii="仿宋" w:hAnsi="仿宋" w:eastAsia="仿宋" w:cs="仿宋"/>
              <w:sz w:val="28"/>
              <w:szCs w:val="28"/>
            </w:rPr>
          </w:rPrChange>
        </w:rPr>
        <w:t>商标的保护效能。</w:t>
      </w:r>
    </w:p>
    <w:p>
      <w:pPr>
        <w:ind w:firstLine="640" w:firstLineChars="200"/>
        <w:rPr>
          <w:ins w:id="2122" w:author="user" w:date="2021-07-08T15:53:25Z"/>
          <w:del w:id="2123" w:author="wwb" w:date="2021-07-28T14:42:20Z"/>
          <w:rFonts w:hint="eastAsia" w:ascii="仿宋" w:hAnsi="仿宋" w:eastAsia="仿宋" w:cs="仿宋"/>
          <w:color w:val="auto"/>
          <w:sz w:val="32"/>
          <w:szCs w:val="32"/>
          <w:rPrChange w:id="2124" w:author="wwb" w:date="2021-07-28T14:46:08Z">
            <w:rPr>
              <w:ins w:id="2125" w:author="user" w:date="2021-07-08T15:53:25Z"/>
              <w:del w:id="2126" w:author="wwb" w:date="2021-07-28T14:42:20Z"/>
              <w:rFonts w:hint="eastAsia" w:ascii="仿宋" w:hAnsi="仿宋" w:eastAsia="仿宋" w:cs="仿宋"/>
              <w:sz w:val="28"/>
              <w:szCs w:val="28"/>
            </w:rPr>
          </w:rPrChange>
        </w:rPr>
      </w:pPr>
      <w:ins w:id="2127" w:author="user" w:date="2021-07-08T15:53:25Z">
        <w:del w:id="2128" w:author="wwb" w:date="2021-07-28T14:42:20Z">
          <w:r>
            <w:rPr>
              <w:rFonts w:hint="eastAsia" w:ascii="仿宋" w:hAnsi="仿宋" w:eastAsia="仿宋" w:cs="仿宋"/>
              <w:color w:val="auto"/>
              <w:sz w:val="32"/>
              <w:szCs w:val="32"/>
              <w:rPrChange w:id="2129" w:author="wwb" w:date="2021-07-28T14:46:08Z">
                <w:rPr>
                  <w:rFonts w:hint="eastAsia" w:ascii="仿宋" w:hAnsi="仿宋" w:eastAsia="仿宋" w:cs="仿宋"/>
                  <w:sz w:val="28"/>
                  <w:szCs w:val="28"/>
                </w:rPr>
              </w:rPrChange>
            </w:rPr>
            <w:delText>第</w:delText>
          </w:r>
        </w:del>
      </w:ins>
      <w:ins w:id="2130" w:author="user" w:date="2021-07-08T15:53:25Z">
        <w:del w:id="2131" w:author="wwb" w:date="2021-07-28T14:42:20Z">
          <w:r>
            <w:rPr>
              <w:rFonts w:hint="eastAsia" w:ascii="仿宋" w:hAnsi="仿宋" w:eastAsia="仿宋" w:cs="仿宋"/>
              <w:color w:val="FF0000"/>
              <w:sz w:val="32"/>
              <w:szCs w:val="32"/>
              <w:lang w:eastAsia="zh-CN"/>
              <w:rPrChange w:id="2132" w:author="wwb" w:date="2021-07-30T09:22:41Z">
                <w:rPr>
                  <w:rFonts w:hint="eastAsia" w:ascii="仿宋" w:hAnsi="仿宋" w:eastAsia="仿宋" w:cs="仿宋"/>
                  <w:color w:val="FF0000"/>
                  <w:sz w:val="28"/>
                  <w:szCs w:val="28"/>
                  <w:lang w:eastAsia="zh-CN"/>
                </w:rPr>
              </w:rPrChange>
            </w:rPr>
            <w:delText>二</w:delText>
          </w:r>
        </w:del>
      </w:ins>
      <w:ins w:id="2133" w:author="user" w:date="2021-07-08T15:53:25Z">
        <w:del w:id="2134" w:author="wwb" w:date="2021-07-28T14:42:20Z">
          <w:r>
            <w:rPr>
              <w:rFonts w:hint="eastAsia" w:ascii="仿宋" w:hAnsi="仿宋" w:eastAsia="仿宋" w:cs="仿宋"/>
              <w:color w:val="auto"/>
              <w:sz w:val="32"/>
              <w:szCs w:val="32"/>
              <w:rPrChange w:id="2135" w:author="wwb" w:date="2021-07-28T14:46:08Z">
                <w:rPr>
                  <w:rFonts w:hint="eastAsia" w:ascii="仿宋" w:hAnsi="仿宋" w:eastAsia="仿宋" w:cs="仿宋"/>
                  <w:sz w:val="28"/>
                  <w:szCs w:val="28"/>
                </w:rPr>
              </w:rPrChange>
            </w:rPr>
            <w:delText>十</w:delText>
          </w:r>
        </w:del>
      </w:ins>
      <w:ins w:id="2136" w:author="user" w:date="2021-07-21T22:59:27Z">
        <w:del w:id="2137" w:author="wwb" w:date="2021-07-28T14:42:20Z">
          <w:r>
            <w:rPr>
              <w:rFonts w:hint="eastAsia" w:ascii="仿宋" w:hAnsi="仿宋" w:eastAsia="仿宋" w:cs="仿宋"/>
              <w:color w:val="FF0000"/>
              <w:sz w:val="32"/>
              <w:szCs w:val="32"/>
              <w:lang w:eastAsia="zh-CN"/>
              <w:rPrChange w:id="2138" w:author="wwb" w:date="2021-07-30T09:22:41Z">
                <w:rPr>
                  <w:rFonts w:hint="eastAsia" w:ascii="仿宋" w:hAnsi="仿宋" w:eastAsia="仿宋" w:cs="仿宋"/>
                  <w:color w:val="FF0000"/>
                  <w:sz w:val="28"/>
                  <w:szCs w:val="28"/>
                  <w:lang w:eastAsia="zh-CN"/>
                </w:rPr>
              </w:rPrChange>
            </w:rPr>
            <w:delText>六</w:delText>
          </w:r>
        </w:del>
      </w:ins>
      <w:ins w:id="2139" w:author="user" w:date="2021-07-08T15:53:25Z">
        <w:del w:id="2140" w:author="wwb" w:date="2021-07-28T14:42:20Z">
          <w:r>
            <w:rPr>
              <w:rFonts w:hint="eastAsia" w:ascii="仿宋" w:hAnsi="仿宋" w:eastAsia="仿宋" w:cs="仿宋"/>
              <w:color w:val="auto"/>
              <w:sz w:val="32"/>
              <w:szCs w:val="32"/>
              <w:rPrChange w:id="2141" w:author="wwb" w:date="2021-07-28T14:46:08Z">
                <w:rPr>
                  <w:rFonts w:hint="eastAsia" w:ascii="仿宋" w:hAnsi="仿宋" w:eastAsia="仿宋" w:cs="仿宋"/>
                  <w:sz w:val="28"/>
                  <w:szCs w:val="28"/>
                </w:rPr>
              </w:rPrChange>
            </w:rPr>
            <w:delText xml:space="preserve">条  </w:delText>
          </w:r>
        </w:del>
      </w:ins>
      <w:ins w:id="2142" w:author="user" w:date="2021-07-08T16:10:32Z">
        <w:del w:id="2143" w:author="wwb" w:date="2021-07-28T14:42:20Z">
          <w:r>
            <w:rPr>
              <w:rFonts w:hint="eastAsia" w:ascii="仿宋" w:hAnsi="仿宋" w:eastAsia="仿宋" w:cs="仿宋"/>
              <w:color w:val="auto"/>
              <w:sz w:val="32"/>
              <w:szCs w:val="32"/>
              <w:rPrChange w:id="2144" w:author="wwb" w:date="2021-07-28T14:46:08Z">
                <w:rPr>
                  <w:rFonts w:hint="eastAsia" w:ascii="仿宋" w:hAnsi="仿宋" w:eastAsia="仿宋" w:cs="仿宋"/>
                  <w:sz w:val="28"/>
                  <w:szCs w:val="28"/>
                </w:rPr>
              </w:rPrChange>
            </w:rPr>
            <w:delText>保护名录中的商标权利人因其注册商标专用权</w:delText>
          </w:r>
        </w:del>
      </w:ins>
      <w:ins w:id="2145" w:author="user" w:date="2021-07-08T17:26:52Z">
        <w:del w:id="2146" w:author="wwb" w:date="2021-07-28T14:42:20Z">
          <w:r>
            <w:rPr>
              <w:rFonts w:hint="eastAsia" w:ascii="仿宋" w:hAnsi="仿宋" w:eastAsia="仿宋" w:cs="仿宋"/>
              <w:color w:val="auto"/>
              <w:sz w:val="32"/>
              <w:szCs w:val="32"/>
              <w:lang w:eastAsia="zh-CN"/>
              <w:rPrChange w:id="2147" w:author="wwb" w:date="2021-07-28T14:46:08Z">
                <w:rPr>
                  <w:rFonts w:hint="eastAsia" w:ascii="仿宋" w:hAnsi="仿宋" w:eastAsia="仿宋" w:cs="仿宋"/>
                  <w:sz w:val="28"/>
                  <w:szCs w:val="28"/>
                  <w:lang w:eastAsia="zh-CN"/>
                </w:rPr>
              </w:rPrChange>
            </w:rPr>
            <w:delText>在</w:delText>
          </w:r>
        </w:del>
      </w:ins>
      <w:ins w:id="2148" w:author="user" w:date="2021-07-08T17:26:50Z">
        <w:del w:id="2149" w:author="wwb" w:date="2021-07-28T14:42:20Z">
          <w:r>
            <w:rPr>
              <w:rFonts w:hint="eastAsia" w:ascii="仿宋" w:hAnsi="仿宋" w:eastAsia="仿宋" w:cs="仿宋"/>
              <w:color w:val="auto"/>
              <w:sz w:val="32"/>
              <w:szCs w:val="32"/>
              <w:rPrChange w:id="2150" w:author="wwb" w:date="2021-07-28T14:46:08Z">
                <w:rPr>
                  <w:rFonts w:hint="eastAsia" w:ascii="仿宋" w:hAnsi="仿宋" w:eastAsia="仿宋" w:cs="仿宋"/>
                  <w:sz w:val="28"/>
                  <w:szCs w:val="28"/>
                </w:rPr>
              </w:rPrChange>
            </w:rPr>
            <w:delText>本</w:delText>
          </w:r>
        </w:del>
      </w:ins>
      <w:ins w:id="2151" w:author="user" w:date="2021-07-08T17:26:50Z">
        <w:del w:id="2152" w:author="wwb" w:date="2021-07-28T14:42:20Z">
          <w:r>
            <w:rPr>
              <w:rFonts w:hint="eastAsia" w:ascii="仿宋" w:hAnsi="仿宋" w:eastAsia="仿宋" w:cs="仿宋"/>
              <w:color w:val="auto"/>
              <w:sz w:val="32"/>
              <w:szCs w:val="32"/>
              <w:lang w:eastAsia="zh-CN"/>
              <w:rPrChange w:id="2153" w:author="wwb" w:date="2021-07-28T14:46:08Z">
                <w:rPr>
                  <w:rFonts w:hint="eastAsia" w:ascii="仿宋" w:hAnsi="仿宋" w:eastAsia="仿宋" w:cs="仿宋"/>
                  <w:sz w:val="28"/>
                  <w:szCs w:val="28"/>
                  <w:lang w:eastAsia="zh-CN"/>
                </w:rPr>
              </w:rPrChange>
            </w:rPr>
            <w:delText>市行政区域内</w:delText>
          </w:r>
        </w:del>
      </w:ins>
      <w:ins w:id="2154" w:author="user" w:date="2021-07-08T16:10:32Z">
        <w:del w:id="2155" w:author="wwb" w:date="2021-07-28T14:42:20Z">
          <w:r>
            <w:rPr>
              <w:rFonts w:hint="eastAsia" w:ascii="仿宋" w:hAnsi="仿宋" w:eastAsia="仿宋" w:cs="仿宋"/>
              <w:color w:val="auto"/>
              <w:sz w:val="32"/>
              <w:szCs w:val="32"/>
              <w:rPrChange w:id="2156" w:author="wwb" w:date="2021-07-28T14:46:08Z">
                <w:rPr>
                  <w:rFonts w:hint="eastAsia" w:ascii="仿宋" w:hAnsi="仿宋" w:eastAsia="仿宋" w:cs="仿宋"/>
                  <w:sz w:val="28"/>
                  <w:szCs w:val="28"/>
                </w:rPr>
              </w:rPrChange>
            </w:rPr>
            <w:delText>受到侵害，向</w:delText>
          </w:r>
        </w:del>
      </w:ins>
      <w:ins w:id="2157" w:author="user" w:date="2021-07-08T16:10:32Z">
        <w:del w:id="2158" w:author="wwb" w:date="2021-07-28T14:42:20Z">
          <w:r>
            <w:rPr>
              <w:rFonts w:hint="eastAsia" w:ascii="仿宋" w:hAnsi="仿宋" w:eastAsia="仿宋" w:cs="仿宋"/>
              <w:color w:val="auto"/>
              <w:sz w:val="32"/>
              <w:szCs w:val="32"/>
              <w:lang w:eastAsia="zh-CN"/>
              <w:rPrChange w:id="2159" w:author="wwb" w:date="2021-07-28T14:46:08Z">
                <w:rPr>
                  <w:rFonts w:hint="eastAsia" w:ascii="仿宋" w:hAnsi="仿宋" w:eastAsia="仿宋" w:cs="仿宋"/>
                  <w:sz w:val="28"/>
                  <w:szCs w:val="28"/>
                  <w:lang w:eastAsia="zh-CN"/>
                </w:rPr>
              </w:rPrChange>
            </w:rPr>
            <w:delText>市市场监督管理（</w:delText>
          </w:r>
        </w:del>
      </w:ins>
      <w:ins w:id="2160" w:author="user" w:date="2021-07-08T16:10:32Z">
        <w:del w:id="2161" w:author="wwb" w:date="2021-07-28T14:42:20Z">
          <w:r>
            <w:rPr>
              <w:rFonts w:hint="eastAsia" w:ascii="仿宋" w:hAnsi="仿宋" w:eastAsia="仿宋" w:cs="仿宋"/>
              <w:color w:val="auto"/>
              <w:sz w:val="32"/>
              <w:szCs w:val="32"/>
              <w:rPrChange w:id="2162" w:author="wwb" w:date="2021-07-28T14:46:08Z">
                <w:rPr>
                  <w:rFonts w:hint="eastAsia" w:ascii="仿宋" w:hAnsi="仿宋" w:eastAsia="仿宋" w:cs="仿宋"/>
                  <w:sz w:val="28"/>
                  <w:szCs w:val="28"/>
                </w:rPr>
              </w:rPrChange>
            </w:rPr>
            <w:delText>市知识产权</w:delText>
          </w:r>
        </w:del>
      </w:ins>
      <w:ins w:id="2163" w:author="user" w:date="2021-07-08T16:10:32Z">
        <w:del w:id="2164" w:author="wwb" w:date="2021-07-28T14:42:20Z">
          <w:r>
            <w:rPr>
              <w:rFonts w:hint="eastAsia" w:ascii="仿宋" w:hAnsi="仿宋" w:eastAsia="仿宋" w:cs="仿宋"/>
              <w:color w:val="auto"/>
              <w:sz w:val="32"/>
              <w:szCs w:val="32"/>
              <w:lang w:eastAsia="zh-CN"/>
              <w:rPrChange w:id="2165" w:author="wwb" w:date="2021-07-28T14:46:08Z">
                <w:rPr>
                  <w:rFonts w:hint="eastAsia" w:ascii="仿宋" w:hAnsi="仿宋" w:eastAsia="仿宋" w:cs="仿宋"/>
                  <w:sz w:val="28"/>
                  <w:szCs w:val="28"/>
                  <w:lang w:eastAsia="zh-CN"/>
                </w:rPr>
              </w:rPrChange>
            </w:rPr>
            <w:delText>）</w:delText>
          </w:r>
        </w:del>
      </w:ins>
      <w:ins w:id="2166" w:author="user" w:date="2021-07-08T16:10:32Z">
        <w:del w:id="2167" w:author="wwb" w:date="2021-07-28T14:42:20Z">
          <w:r>
            <w:rPr>
              <w:rFonts w:hint="eastAsia" w:ascii="仿宋" w:hAnsi="仿宋" w:eastAsia="仿宋" w:cs="仿宋"/>
              <w:color w:val="auto"/>
              <w:sz w:val="32"/>
              <w:szCs w:val="32"/>
              <w:rPrChange w:id="2168" w:author="wwb" w:date="2021-07-28T14:46:08Z">
                <w:rPr>
                  <w:rFonts w:hint="eastAsia" w:ascii="仿宋" w:hAnsi="仿宋" w:eastAsia="仿宋" w:cs="仿宋"/>
                  <w:sz w:val="28"/>
                  <w:szCs w:val="28"/>
                </w:rPr>
              </w:rPrChange>
            </w:rPr>
            <w:delText>部门请求帮助的，</w:delText>
          </w:r>
        </w:del>
      </w:ins>
      <w:ins w:id="2169" w:author="user" w:date="2021-07-08T16:18:20Z">
        <w:del w:id="2170" w:author="wwb" w:date="2021-07-28T14:42:20Z">
          <w:r>
            <w:rPr>
              <w:rFonts w:hint="eastAsia" w:ascii="仿宋" w:hAnsi="仿宋" w:eastAsia="仿宋" w:cs="仿宋"/>
              <w:color w:val="auto"/>
              <w:sz w:val="32"/>
              <w:szCs w:val="32"/>
              <w:lang w:eastAsia="zh-CN"/>
              <w:rPrChange w:id="2171" w:author="wwb" w:date="2021-07-28T14:46:08Z">
                <w:rPr>
                  <w:rFonts w:hint="eastAsia" w:ascii="仿宋" w:hAnsi="仿宋" w:eastAsia="仿宋" w:cs="仿宋"/>
                  <w:sz w:val="28"/>
                  <w:szCs w:val="28"/>
                  <w:lang w:eastAsia="zh-CN"/>
                </w:rPr>
              </w:rPrChange>
            </w:rPr>
            <w:delText>市市场监督管理（</w:delText>
          </w:r>
        </w:del>
      </w:ins>
      <w:ins w:id="2172" w:author="user" w:date="2021-07-08T16:18:20Z">
        <w:del w:id="2173" w:author="wwb" w:date="2021-07-28T14:42:20Z">
          <w:r>
            <w:rPr>
              <w:rFonts w:hint="eastAsia" w:ascii="仿宋" w:hAnsi="仿宋" w:eastAsia="仿宋" w:cs="仿宋"/>
              <w:color w:val="auto"/>
              <w:sz w:val="32"/>
              <w:szCs w:val="32"/>
              <w:rPrChange w:id="2174" w:author="wwb" w:date="2021-07-28T14:46:08Z">
                <w:rPr>
                  <w:rFonts w:hint="eastAsia" w:ascii="仿宋" w:hAnsi="仿宋" w:eastAsia="仿宋" w:cs="仿宋"/>
                  <w:sz w:val="28"/>
                  <w:szCs w:val="28"/>
                </w:rPr>
              </w:rPrChange>
            </w:rPr>
            <w:delText>市知识产权</w:delText>
          </w:r>
        </w:del>
      </w:ins>
      <w:ins w:id="2175" w:author="user" w:date="2021-07-08T16:18:20Z">
        <w:del w:id="2176" w:author="wwb" w:date="2021-07-28T14:42:20Z">
          <w:r>
            <w:rPr>
              <w:rFonts w:hint="eastAsia" w:ascii="仿宋" w:hAnsi="仿宋" w:eastAsia="仿宋" w:cs="仿宋"/>
              <w:color w:val="auto"/>
              <w:sz w:val="32"/>
              <w:szCs w:val="32"/>
              <w:lang w:eastAsia="zh-CN"/>
              <w:rPrChange w:id="2177" w:author="wwb" w:date="2021-07-28T14:46:08Z">
                <w:rPr>
                  <w:rFonts w:hint="eastAsia" w:ascii="仿宋" w:hAnsi="仿宋" w:eastAsia="仿宋" w:cs="仿宋"/>
                  <w:sz w:val="28"/>
                  <w:szCs w:val="28"/>
                  <w:lang w:eastAsia="zh-CN"/>
                </w:rPr>
              </w:rPrChange>
            </w:rPr>
            <w:delText>）</w:delText>
          </w:r>
        </w:del>
      </w:ins>
      <w:ins w:id="2178" w:author="user" w:date="2021-07-08T16:18:20Z">
        <w:del w:id="2179" w:author="wwb" w:date="2021-07-28T14:42:20Z">
          <w:r>
            <w:rPr>
              <w:rFonts w:hint="eastAsia" w:ascii="仿宋" w:hAnsi="仿宋" w:eastAsia="仿宋" w:cs="仿宋"/>
              <w:color w:val="auto"/>
              <w:sz w:val="32"/>
              <w:szCs w:val="32"/>
              <w:rPrChange w:id="2180" w:author="wwb" w:date="2021-07-28T14:46:08Z">
                <w:rPr>
                  <w:rFonts w:hint="eastAsia" w:ascii="仿宋" w:hAnsi="仿宋" w:eastAsia="仿宋" w:cs="仿宋"/>
                  <w:sz w:val="28"/>
                  <w:szCs w:val="28"/>
                </w:rPr>
              </w:rPrChange>
            </w:rPr>
            <w:delText>部门应当积极予以法律指导，</w:delText>
          </w:r>
        </w:del>
      </w:ins>
      <w:ins w:id="2181" w:author="user" w:date="2021-07-08T17:24:31Z">
        <w:del w:id="2182" w:author="wwb" w:date="2021-07-28T14:42:20Z">
          <w:r>
            <w:rPr>
              <w:rFonts w:hint="eastAsia" w:ascii="仿宋" w:hAnsi="仿宋" w:eastAsia="仿宋" w:cs="仿宋"/>
              <w:color w:val="auto"/>
              <w:sz w:val="32"/>
              <w:szCs w:val="32"/>
              <w:rPrChange w:id="2183" w:author="wwb" w:date="2021-07-28T14:46:08Z">
                <w:rPr>
                  <w:rFonts w:hint="eastAsia" w:ascii="仿宋" w:hAnsi="仿宋" w:eastAsia="仿宋" w:cs="仿宋"/>
                  <w:sz w:val="28"/>
                  <w:szCs w:val="28"/>
                </w:rPr>
              </w:rPrChange>
            </w:rPr>
            <w:delText>对</w:delText>
          </w:r>
        </w:del>
      </w:ins>
      <w:ins w:id="2184" w:author="user" w:date="2021-07-08T17:24:31Z">
        <w:del w:id="2185" w:author="wwb" w:date="2021-07-28T14:42:20Z">
          <w:r>
            <w:rPr>
              <w:rFonts w:hint="eastAsia" w:ascii="仿宋" w:hAnsi="仿宋" w:eastAsia="仿宋" w:cs="仿宋"/>
              <w:color w:val="auto"/>
              <w:sz w:val="32"/>
              <w:szCs w:val="32"/>
              <w:lang w:eastAsia="zh-CN"/>
              <w:rPrChange w:id="2186" w:author="wwb" w:date="2021-07-28T14:46:08Z">
                <w:rPr>
                  <w:rFonts w:hint="eastAsia" w:ascii="仿宋" w:hAnsi="仿宋" w:eastAsia="仿宋" w:cs="仿宋"/>
                  <w:sz w:val="28"/>
                  <w:szCs w:val="28"/>
                  <w:lang w:eastAsia="zh-CN"/>
                </w:rPr>
              </w:rPrChange>
            </w:rPr>
            <w:delText>达到立案标准的</w:delText>
          </w:r>
        </w:del>
      </w:ins>
      <w:ins w:id="2187" w:author="user" w:date="2021-07-08T17:24:55Z">
        <w:del w:id="2188" w:author="wwb" w:date="2021-07-28T14:42:20Z">
          <w:r>
            <w:rPr>
              <w:rFonts w:hint="eastAsia" w:ascii="仿宋" w:hAnsi="仿宋" w:eastAsia="仿宋" w:cs="仿宋"/>
              <w:color w:val="auto"/>
              <w:sz w:val="32"/>
              <w:szCs w:val="32"/>
              <w:lang w:eastAsia="zh-CN"/>
              <w:rPrChange w:id="2189" w:author="wwb" w:date="2021-07-28T14:46:08Z">
                <w:rPr>
                  <w:rFonts w:hint="eastAsia" w:ascii="仿宋" w:hAnsi="仿宋" w:eastAsia="仿宋" w:cs="仿宋"/>
                  <w:sz w:val="28"/>
                  <w:szCs w:val="28"/>
                  <w:lang w:eastAsia="zh-CN"/>
                </w:rPr>
              </w:rPrChange>
            </w:rPr>
            <w:delText>情况</w:delText>
          </w:r>
        </w:del>
      </w:ins>
      <w:ins w:id="2190" w:author="user" w:date="2021-07-08T17:24:31Z">
        <w:del w:id="2191" w:author="wwb" w:date="2021-07-28T14:42:20Z">
          <w:r>
            <w:rPr>
              <w:rFonts w:hint="eastAsia" w:ascii="仿宋" w:hAnsi="仿宋" w:eastAsia="仿宋" w:cs="仿宋"/>
              <w:color w:val="auto"/>
              <w:sz w:val="32"/>
              <w:szCs w:val="32"/>
              <w:lang w:eastAsia="zh-CN"/>
              <w:rPrChange w:id="2192" w:author="wwb" w:date="2021-07-28T14:46:08Z">
                <w:rPr>
                  <w:rFonts w:hint="eastAsia" w:ascii="仿宋" w:hAnsi="仿宋" w:eastAsia="仿宋" w:cs="仿宋"/>
                  <w:sz w:val="28"/>
                  <w:szCs w:val="28"/>
                  <w:lang w:eastAsia="zh-CN"/>
                </w:rPr>
              </w:rPrChange>
            </w:rPr>
            <w:delText>可</w:delText>
          </w:r>
        </w:del>
      </w:ins>
      <w:ins w:id="2193" w:author="user" w:date="2021-07-08T17:24:31Z">
        <w:del w:id="2194" w:author="wwb" w:date="2021-07-28T14:42:20Z">
          <w:r>
            <w:rPr>
              <w:rFonts w:hint="eastAsia" w:ascii="仿宋" w:hAnsi="仿宋" w:eastAsia="仿宋" w:cs="仿宋"/>
              <w:color w:val="auto"/>
              <w:sz w:val="32"/>
              <w:szCs w:val="32"/>
              <w:rPrChange w:id="2195" w:author="wwb" w:date="2021-07-28T14:46:08Z">
                <w:rPr>
                  <w:rFonts w:hint="eastAsia" w:ascii="仿宋" w:hAnsi="仿宋" w:eastAsia="仿宋" w:cs="仿宋"/>
                  <w:sz w:val="28"/>
                  <w:szCs w:val="28"/>
                </w:rPr>
              </w:rPrChange>
            </w:rPr>
            <w:delText>移交办案部门查处，对恶意注册等违法行为</w:delText>
          </w:r>
        </w:del>
      </w:ins>
      <w:ins w:id="2196" w:author="user" w:date="2021-07-08T17:27:20Z">
        <w:del w:id="2197" w:author="wwb" w:date="2021-07-28T14:42:20Z">
          <w:r>
            <w:rPr>
              <w:rFonts w:hint="eastAsia" w:ascii="仿宋" w:hAnsi="仿宋" w:eastAsia="仿宋" w:cs="仿宋"/>
              <w:color w:val="auto"/>
              <w:sz w:val="32"/>
              <w:szCs w:val="32"/>
              <w:lang w:eastAsia="zh-CN"/>
              <w:rPrChange w:id="2198" w:author="wwb" w:date="2021-07-28T14:46:08Z">
                <w:rPr>
                  <w:rFonts w:hint="eastAsia" w:ascii="仿宋" w:hAnsi="仿宋" w:eastAsia="仿宋" w:cs="仿宋"/>
                  <w:sz w:val="28"/>
                  <w:szCs w:val="28"/>
                  <w:lang w:eastAsia="zh-CN"/>
                </w:rPr>
              </w:rPrChange>
            </w:rPr>
            <w:delText>情况</w:delText>
          </w:r>
        </w:del>
      </w:ins>
      <w:ins w:id="2199" w:author="user" w:date="2021-07-08T17:24:31Z">
        <w:del w:id="2200" w:author="wwb" w:date="2021-07-28T14:42:20Z">
          <w:r>
            <w:rPr>
              <w:rFonts w:hint="eastAsia" w:ascii="仿宋" w:hAnsi="仿宋" w:eastAsia="仿宋" w:cs="仿宋"/>
              <w:color w:val="auto"/>
              <w:sz w:val="32"/>
              <w:szCs w:val="32"/>
              <w:rPrChange w:id="2201" w:author="wwb" w:date="2021-07-28T14:46:08Z">
                <w:rPr>
                  <w:rFonts w:hint="eastAsia" w:ascii="仿宋" w:hAnsi="仿宋" w:eastAsia="仿宋" w:cs="仿宋"/>
                  <w:sz w:val="28"/>
                  <w:szCs w:val="28"/>
                </w:rPr>
              </w:rPrChange>
            </w:rPr>
            <w:delText>依职权向上级部门报告</w:delText>
          </w:r>
        </w:del>
      </w:ins>
      <w:ins w:id="2202" w:author="user" w:date="2021-07-08T17:25:26Z">
        <w:del w:id="2203" w:author="wwb" w:date="2021-07-28T14:42:20Z">
          <w:r>
            <w:rPr>
              <w:rFonts w:hint="eastAsia" w:ascii="仿宋" w:hAnsi="仿宋" w:eastAsia="仿宋" w:cs="仿宋"/>
              <w:color w:val="auto"/>
              <w:sz w:val="32"/>
              <w:szCs w:val="32"/>
              <w:lang w:eastAsia="zh-CN"/>
              <w:rPrChange w:id="2204" w:author="wwb" w:date="2021-07-28T14:46:08Z">
                <w:rPr>
                  <w:rFonts w:hint="eastAsia" w:ascii="仿宋" w:hAnsi="仿宋" w:eastAsia="仿宋" w:cs="仿宋"/>
                  <w:sz w:val="28"/>
                  <w:szCs w:val="28"/>
                  <w:lang w:eastAsia="zh-CN"/>
                </w:rPr>
              </w:rPrChange>
            </w:rPr>
            <w:delText>，</w:delText>
          </w:r>
        </w:del>
      </w:ins>
      <w:ins w:id="2205" w:author="user" w:date="2021-07-08T17:25:32Z">
        <w:del w:id="2206" w:author="wwb" w:date="2021-07-28T14:42:20Z">
          <w:r>
            <w:rPr>
              <w:rFonts w:hint="eastAsia" w:ascii="仿宋" w:hAnsi="仿宋" w:eastAsia="仿宋" w:cs="仿宋"/>
              <w:color w:val="auto"/>
              <w:sz w:val="32"/>
              <w:szCs w:val="32"/>
              <w:lang w:eastAsia="zh-CN"/>
              <w:rPrChange w:id="2207" w:author="wwb" w:date="2021-07-28T14:46:08Z">
                <w:rPr>
                  <w:rFonts w:hint="eastAsia" w:ascii="仿宋" w:hAnsi="仿宋" w:eastAsia="仿宋" w:cs="仿宋"/>
                  <w:sz w:val="28"/>
                  <w:szCs w:val="28"/>
                  <w:lang w:eastAsia="zh-CN"/>
                </w:rPr>
              </w:rPrChange>
            </w:rPr>
            <w:delText>适时</w:delText>
          </w:r>
        </w:del>
      </w:ins>
      <w:ins w:id="2208" w:author="user" w:date="2021-07-08T15:53:25Z">
        <w:del w:id="2209" w:author="wwb" w:date="2021-07-28T14:42:20Z">
          <w:r>
            <w:rPr>
              <w:rFonts w:hint="eastAsia" w:ascii="仿宋" w:hAnsi="仿宋" w:eastAsia="仿宋" w:cs="仿宋"/>
              <w:color w:val="auto"/>
              <w:sz w:val="32"/>
              <w:szCs w:val="32"/>
              <w:rPrChange w:id="2210" w:author="wwb" w:date="2021-07-28T14:46:08Z">
                <w:rPr>
                  <w:rFonts w:hint="eastAsia" w:ascii="仿宋" w:hAnsi="仿宋" w:eastAsia="仿宋" w:cs="仿宋"/>
                  <w:sz w:val="28"/>
                  <w:szCs w:val="28"/>
                </w:rPr>
              </w:rPrChange>
            </w:rPr>
            <w:delText>争取国家</w:delText>
          </w:r>
        </w:del>
      </w:ins>
      <w:ins w:id="2211" w:author="user" w:date="2021-07-08T15:53:25Z">
        <w:del w:id="2212" w:author="wwb" w:date="2021-07-28T14:42:20Z">
          <w:r>
            <w:rPr>
              <w:rFonts w:hint="eastAsia" w:ascii="仿宋" w:hAnsi="仿宋" w:eastAsia="仿宋" w:cs="仿宋"/>
              <w:color w:val="auto"/>
              <w:sz w:val="32"/>
              <w:szCs w:val="32"/>
              <w:lang w:eastAsia="zh-CN"/>
              <w:rPrChange w:id="2213" w:author="wwb" w:date="2021-07-28T14:46:08Z">
                <w:rPr>
                  <w:rFonts w:hint="eastAsia" w:ascii="仿宋" w:hAnsi="仿宋" w:eastAsia="仿宋" w:cs="仿宋"/>
                  <w:sz w:val="28"/>
                  <w:szCs w:val="28"/>
                  <w:lang w:eastAsia="zh-CN"/>
                </w:rPr>
              </w:rPrChange>
            </w:rPr>
            <w:delText>和省</w:delText>
          </w:r>
        </w:del>
      </w:ins>
      <w:ins w:id="2214" w:author="user" w:date="2021-07-08T15:53:25Z">
        <w:del w:id="2215" w:author="wwb" w:date="2021-07-28T14:42:20Z">
          <w:r>
            <w:rPr>
              <w:rFonts w:hint="eastAsia" w:ascii="仿宋" w:hAnsi="仿宋" w:eastAsia="仿宋" w:cs="仿宋"/>
              <w:color w:val="auto"/>
              <w:sz w:val="32"/>
              <w:szCs w:val="32"/>
              <w:rPrChange w:id="2216" w:author="wwb" w:date="2021-07-28T14:46:08Z">
                <w:rPr>
                  <w:rFonts w:hint="eastAsia" w:ascii="仿宋" w:hAnsi="仿宋" w:eastAsia="仿宋" w:cs="仿宋"/>
                  <w:sz w:val="28"/>
                  <w:szCs w:val="28"/>
                </w:rPr>
              </w:rPrChange>
            </w:rPr>
            <w:delText>知识产权局的支持</w:delText>
          </w:r>
        </w:del>
      </w:ins>
      <w:ins w:id="2217" w:author="user" w:date="2021-07-08T15:53:25Z">
        <w:del w:id="2218" w:author="wwb" w:date="2021-07-28T14:42:20Z">
          <w:r>
            <w:rPr>
              <w:rFonts w:hint="eastAsia" w:ascii="仿宋" w:hAnsi="仿宋" w:eastAsia="仿宋" w:cs="仿宋"/>
              <w:color w:val="auto"/>
              <w:sz w:val="32"/>
              <w:szCs w:val="32"/>
              <w:rPrChange w:id="2219" w:author="wwb" w:date="2021-07-28T14:46:08Z">
                <w:rPr>
                  <w:rFonts w:hint="eastAsia" w:ascii="仿宋" w:hAnsi="仿宋" w:eastAsia="仿宋" w:cs="仿宋"/>
                  <w:sz w:val="28"/>
                  <w:szCs w:val="28"/>
                </w:rPr>
              </w:rPrChange>
            </w:rPr>
            <w:delText>。</w:delText>
          </w:r>
        </w:del>
      </w:ins>
    </w:p>
    <w:p>
      <w:pPr>
        <w:ind w:firstLine="640" w:firstLineChars="200"/>
        <w:rPr>
          <w:rFonts w:hint="eastAsia" w:ascii="仿宋" w:hAnsi="仿宋" w:eastAsia="仿宋" w:cs="仿宋"/>
          <w:color w:val="auto"/>
          <w:sz w:val="32"/>
          <w:szCs w:val="32"/>
          <w:rPrChange w:id="2220"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2221" w:author="wwb" w:date="2021-07-28T14:46:08Z">
            <w:rPr>
              <w:rFonts w:hint="eastAsia" w:ascii="仿宋" w:hAnsi="仿宋" w:eastAsia="仿宋" w:cs="仿宋"/>
              <w:sz w:val="28"/>
              <w:szCs w:val="28"/>
            </w:rPr>
          </w:rPrChange>
        </w:rPr>
        <w:t>保护名录中的商标权利人因其注册商标专用权在本市行政区域外受到侵害，向</w:t>
      </w:r>
      <w:ins w:id="2222" w:author="wwb" w:date="2021-08-03T15:37:37Z">
        <w:r>
          <w:rPr>
            <w:rFonts w:hint="eastAsia" w:ascii="仿宋" w:hAnsi="仿宋" w:eastAsia="仿宋" w:cs="仿宋"/>
            <w:color w:val="auto"/>
            <w:sz w:val="32"/>
            <w:szCs w:val="32"/>
            <w:lang w:eastAsia="zh-CN"/>
          </w:rPr>
          <w:t>本</w:t>
        </w:r>
      </w:ins>
      <w:ins w:id="2223" w:author="wwb" w:date="2021-08-03T15:37:39Z">
        <w:r>
          <w:rPr>
            <w:rFonts w:hint="eastAsia" w:ascii="仿宋" w:hAnsi="仿宋" w:eastAsia="仿宋" w:cs="仿宋"/>
            <w:color w:val="auto"/>
            <w:sz w:val="32"/>
            <w:szCs w:val="32"/>
            <w:lang w:eastAsia="zh-CN"/>
          </w:rPr>
          <w:t>市</w:t>
        </w:r>
      </w:ins>
      <w:del w:id="2224" w:author="wwb" w:date="2021-08-03T15:37:21Z">
        <w:r>
          <w:rPr>
            <w:rFonts w:hint="eastAsia" w:ascii="仿宋" w:hAnsi="仿宋" w:eastAsia="仿宋" w:cs="仿宋"/>
            <w:color w:val="auto"/>
            <w:sz w:val="32"/>
            <w:szCs w:val="32"/>
            <w:lang w:eastAsia="zh-CN"/>
            <w:rPrChange w:id="2225" w:author="wwb" w:date="2021-07-28T14:46:08Z">
              <w:rPr>
                <w:rFonts w:hint="eastAsia" w:ascii="仿宋" w:hAnsi="仿宋" w:eastAsia="仿宋" w:cs="仿宋"/>
                <w:sz w:val="28"/>
                <w:szCs w:val="28"/>
                <w:lang w:eastAsia="zh-CN"/>
              </w:rPr>
            </w:rPrChange>
          </w:rPr>
          <w:delText>市</w:delText>
        </w:r>
      </w:del>
      <w:r>
        <w:rPr>
          <w:rFonts w:hint="eastAsia" w:ascii="仿宋" w:hAnsi="仿宋" w:eastAsia="仿宋" w:cs="仿宋"/>
          <w:color w:val="auto"/>
          <w:sz w:val="32"/>
          <w:szCs w:val="32"/>
          <w:lang w:eastAsia="zh-CN"/>
          <w:rPrChange w:id="2226" w:author="wwb" w:date="2021-07-28T14:46:08Z">
            <w:rPr>
              <w:rFonts w:hint="eastAsia" w:ascii="仿宋" w:hAnsi="仿宋" w:eastAsia="仿宋" w:cs="仿宋"/>
              <w:sz w:val="28"/>
              <w:szCs w:val="28"/>
              <w:lang w:eastAsia="zh-CN"/>
            </w:rPr>
          </w:rPrChange>
        </w:rPr>
        <w:t>市场监督管理（</w:t>
      </w:r>
      <w:del w:id="2227" w:author="wwb" w:date="2021-08-03T15:37:31Z">
        <w:r>
          <w:rPr>
            <w:rFonts w:hint="eastAsia" w:ascii="仿宋" w:hAnsi="仿宋" w:eastAsia="仿宋" w:cs="仿宋"/>
            <w:color w:val="auto"/>
            <w:sz w:val="32"/>
            <w:szCs w:val="32"/>
            <w:rPrChange w:id="2228" w:author="wwb" w:date="2021-07-28T14:46:08Z">
              <w:rPr>
                <w:rFonts w:hint="eastAsia" w:ascii="仿宋" w:hAnsi="仿宋" w:eastAsia="仿宋" w:cs="仿宋"/>
                <w:sz w:val="28"/>
                <w:szCs w:val="28"/>
              </w:rPr>
            </w:rPrChange>
          </w:rPr>
          <w:delText>市</w:delText>
        </w:r>
      </w:del>
      <w:r>
        <w:rPr>
          <w:rFonts w:hint="eastAsia" w:ascii="仿宋" w:hAnsi="仿宋" w:eastAsia="仿宋" w:cs="仿宋"/>
          <w:color w:val="auto"/>
          <w:sz w:val="32"/>
          <w:szCs w:val="32"/>
          <w:rPrChange w:id="2229" w:author="wwb" w:date="2021-07-28T14:46:08Z">
            <w:rPr>
              <w:rFonts w:hint="eastAsia" w:ascii="仿宋" w:hAnsi="仿宋" w:eastAsia="仿宋" w:cs="仿宋"/>
              <w:sz w:val="28"/>
              <w:szCs w:val="28"/>
            </w:rPr>
          </w:rPrChange>
        </w:rPr>
        <w:t>知识产权</w:t>
      </w:r>
      <w:r>
        <w:rPr>
          <w:rFonts w:hint="eastAsia" w:ascii="仿宋" w:hAnsi="仿宋" w:eastAsia="仿宋" w:cs="仿宋"/>
          <w:color w:val="auto"/>
          <w:sz w:val="32"/>
          <w:szCs w:val="32"/>
          <w:lang w:eastAsia="zh-CN"/>
          <w:rPrChange w:id="2230" w:author="wwb" w:date="2021-07-28T14:46:08Z">
            <w:rPr>
              <w:rFonts w:hint="eastAsia" w:ascii="仿宋" w:hAnsi="仿宋" w:eastAsia="仿宋" w:cs="仿宋"/>
              <w:sz w:val="28"/>
              <w:szCs w:val="28"/>
              <w:lang w:eastAsia="zh-CN"/>
            </w:rPr>
          </w:rPrChange>
        </w:rPr>
        <w:t>）</w:t>
      </w:r>
      <w:r>
        <w:rPr>
          <w:rFonts w:hint="eastAsia" w:ascii="仿宋" w:hAnsi="仿宋" w:eastAsia="仿宋" w:cs="仿宋"/>
          <w:color w:val="auto"/>
          <w:sz w:val="32"/>
          <w:szCs w:val="32"/>
          <w:rPrChange w:id="2231" w:author="wwb" w:date="2021-07-28T14:46:08Z">
            <w:rPr>
              <w:rFonts w:hint="eastAsia" w:ascii="仿宋" w:hAnsi="仿宋" w:eastAsia="仿宋" w:cs="仿宋"/>
              <w:sz w:val="28"/>
              <w:szCs w:val="28"/>
            </w:rPr>
          </w:rPrChange>
        </w:rPr>
        <w:t>部门请求帮助的，本</w:t>
      </w:r>
      <w:r>
        <w:rPr>
          <w:rFonts w:hint="eastAsia" w:ascii="仿宋" w:hAnsi="仿宋" w:eastAsia="仿宋" w:cs="仿宋"/>
          <w:color w:val="auto"/>
          <w:sz w:val="32"/>
          <w:szCs w:val="32"/>
          <w:lang w:eastAsia="zh-CN"/>
          <w:rPrChange w:id="2232" w:author="wwb" w:date="2021-07-28T14:46:08Z">
            <w:rPr>
              <w:rFonts w:hint="eastAsia" w:ascii="仿宋" w:hAnsi="仿宋" w:eastAsia="仿宋" w:cs="仿宋"/>
              <w:sz w:val="28"/>
              <w:szCs w:val="28"/>
              <w:lang w:eastAsia="zh-CN"/>
            </w:rPr>
          </w:rPrChange>
        </w:rPr>
        <w:t>市市场监督管理（</w:t>
      </w:r>
      <w:del w:id="2233" w:author="wwb" w:date="2021-08-03T15:38:23Z">
        <w:r>
          <w:rPr>
            <w:rFonts w:hint="eastAsia" w:ascii="仿宋" w:hAnsi="仿宋" w:eastAsia="仿宋" w:cs="仿宋"/>
            <w:color w:val="auto"/>
            <w:sz w:val="32"/>
            <w:szCs w:val="32"/>
            <w:rPrChange w:id="2234" w:author="wwb" w:date="2021-07-28T14:46:08Z">
              <w:rPr>
                <w:rFonts w:hint="eastAsia" w:ascii="仿宋" w:hAnsi="仿宋" w:eastAsia="仿宋" w:cs="仿宋"/>
                <w:sz w:val="28"/>
                <w:szCs w:val="28"/>
              </w:rPr>
            </w:rPrChange>
          </w:rPr>
          <w:delText>市</w:delText>
        </w:r>
      </w:del>
      <w:r>
        <w:rPr>
          <w:rFonts w:hint="eastAsia" w:ascii="仿宋" w:hAnsi="仿宋" w:eastAsia="仿宋" w:cs="仿宋"/>
          <w:color w:val="auto"/>
          <w:sz w:val="32"/>
          <w:szCs w:val="32"/>
          <w:rPrChange w:id="2235" w:author="wwb" w:date="2021-07-28T14:46:08Z">
            <w:rPr>
              <w:rFonts w:hint="eastAsia" w:ascii="仿宋" w:hAnsi="仿宋" w:eastAsia="仿宋" w:cs="仿宋"/>
              <w:sz w:val="28"/>
              <w:szCs w:val="28"/>
            </w:rPr>
          </w:rPrChange>
        </w:rPr>
        <w:t>知识产权</w:t>
      </w:r>
      <w:r>
        <w:rPr>
          <w:rFonts w:hint="eastAsia" w:ascii="仿宋" w:hAnsi="仿宋" w:eastAsia="仿宋" w:cs="仿宋"/>
          <w:color w:val="auto"/>
          <w:sz w:val="32"/>
          <w:szCs w:val="32"/>
          <w:lang w:eastAsia="zh-CN"/>
          <w:rPrChange w:id="2236" w:author="wwb" w:date="2021-07-28T14:46:08Z">
            <w:rPr>
              <w:rFonts w:hint="eastAsia" w:ascii="仿宋" w:hAnsi="仿宋" w:eastAsia="仿宋" w:cs="仿宋"/>
              <w:sz w:val="28"/>
              <w:szCs w:val="28"/>
              <w:lang w:eastAsia="zh-CN"/>
            </w:rPr>
          </w:rPrChange>
        </w:rPr>
        <w:t>）</w:t>
      </w:r>
      <w:r>
        <w:rPr>
          <w:rFonts w:hint="eastAsia" w:ascii="仿宋" w:hAnsi="仿宋" w:eastAsia="仿宋" w:cs="仿宋"/>
          <w:color w:val="auto"/>
          <w:sz w:val="32"/>
          <w:szCs w:val="32"/>
          <w:rPrChange w:id="2237" w:author="wwb" w:date="2021-07-28T14:46:08Z">
            <w:rPr>
              <w:rFonts w:hint="eastAsia" w:ascii="仿宋" w:hAnsi="仿宋" w:eastAsia="仿宋" w:cs="仿宋"/>
              <w:sz w:val="28"/>
              <w:szCs w:val="28"/>
            </w:rPr>
          </w:rPrChange>
        </w:rPr>
        <w:t>部门应当及时与外省市</w:t>
      </w:r>
      <w:r>
        <w:rPr>
          <w:rFonts w:hint="eastAsia" w:ascii="仿宋" w:hAnsi="仿宋" w:eastAsia="仿宋" w:cs="仿宋"/>
          <w:color w:val="auto"/>
          <w:sz w:val="32"/>
          <w:szCs w:val="32"/>
          <w:lang w:eastAsia="zh-CN"/>
          <w:rPrChange w:id="2238" w:author="wwb" w:date="2021-07-28T14:46:08Z">
            <w:rPr>
              <w:rFonts w:hint="eastAsia" w:ascii="仿宋" w:hAnsi="仿宋" w:eastAsia="仿宋" w:cs="仿宋"/>
              <w:sz w:val="28"/>
              <w:szCs w:val="28"/>
              <w:lang w:eastAsia="zh-CN"/>
            </w:rPr>
          </w:rPrChange>
        </w:rPr>
        <w:t>市场监督管理（</w:t>
      </w:r>
      <w:r>
        <w:rPr>
          <w:rFonts w:hint="eastAsia" w:ascii="仿宋" w:hAnsi="仿宋" w:eastAsia="仿宋" w:cs="仿宋"/>
          <w:color w:val="auto"/>
          <w:sz w:val="32"/>
          <w:szCs w:val="32"/>
          <w:rPrChange w:id="2239" w:author="wwb" w:date="2021-07-28T14:46:08Z">
            <w:rPr>
              <w:rFonts w:hint="eastAsia" w:ascii="仿宋" w:hAnsi="仿宋" w:eastAsia="仿宋" w:cs="仿宋"/>
              <w:sz w:val="28"/>
              <w:szCs w:val="28"/>
            </w:rPr>
          </w:rPrChange>
        </w:rPr>
        <w:t>知识产权</w:t>
      </w:r>
      <w:r>
        <w:rPr>
          <w:rFonts w:hint="eastAsia" w:ascii="仿宋" w:hAnsi="仿宋" w:eastAsia="仿宋" w:cs="仿宋"/>
          <w:color w:val="auto"/>
          <w:sz w:val="32"/>
          <w:szCs w:val="32"/>
          <w:lang w:eastAsia="zh-CN"/>
          <w:rPrChange w:id="2240" w:author="wwb" w:date="2021-07-28T14:46:08Z">
            <w:rPr>
              <w:rFonts w:hint="eastAsia" w:ascii="仿宋" w:hAnsi="仿宋" w:eastAsia="仿宋" w:cs="仿宋"/>
              <w:sz w:val="28"/>
              <w:szCs w:val="28"/>
              <w:lang w:eastAsia="zh-CN"/>
            </w:rPr>
          </w:rPrChange>
        </w:rPr>
        <w:t>）</w:t>
      </w:r>
      <w:r>
        <w:rPr>
          <w:rFonts w:hint="eastAsia" w:ascii="仿宋" w:hAnsi="仿宋" w:eastAsia="仿宋" w:cs="仿宋"/>
          <w:color w:val="auto"/>
          <w:sz w:val="32"/>
          <w:szCs w:val="32"/>
          <w:rPrChange w:id="2241" w:author="wwb" w:date="2021-07-28T14:46:08Z">
            <w:rPr>
              <w:rFonts w:hint="eastAsia" w:ascii="仿宋" w:hAnsi="仿宋" w:eastAsia="仿宋" w:cs="仿宋"/>
              <w:sz w:val="28"/>
              <w:szCs w:val="28"/>
            </w:rPr>
          </w:rPrChange>
        </w:rPr>
        <w:t>部门进行沟通协调，并为当事人维护商标合法权益提供指导。</w:t>
      </w:r>
    </w:p>
    <w:p>
      <w:pPr>
        <w:ind w:firstLine="640" w:firstLineChars="200"/>
        <w:rPr>
          <w:del w:id="2242" w:author="user" w:date="2021-07-16T17:47:45Z"/>
          <w:rFonts w:hint="eastAsia" w:ascii="仿宋" w:hAnsi="仿宋" w:eastAsia="仿宋" w:cs="仿宋"/>
          <w:color w:val="auto"/>
          <w:sz w:val="32"/>
          <w:szCs w:val="32"/>
          <w:rPrChange w:id="2243" w:author="wwb" w:date="2021-07-28T14:46:08Z">
            <w:rPr>
              <w:del w:id="2244" w:author="user" w:date="2021-07-16T17:47:45Z"/>
              <w:rFonts w:hint="eastAsia" w:ascii="仿宋" w:hAnsi="仿宋" w:eastAsia="仿宋" w:cs="仿宋"/>
              <w:sz w:val="28"/>
              <w:szCs w:val="28"/>
            </w:rPr>
          </w:rPrChange>
        </w:rPr>
      </w:pPr>
      <w:del w:id="2245" w:author="user" w:date="2021-07-16T17:47:45Z">
        <w:r>
          <w:rPr>
            <w:rFonts w:hint="eastAsia" w:ascii="仿宋" w:hAnsi="仿宋" w:eastAsia="仿宋" w:cs="仿宋"/>
            <w:color w:val="auto"/>
            <w:sz w:val="32"/>
            <w:szCs w:val="32"/>
            <w:rPrChange w:id="2246" w:author="wwb" w:date="2021-07-28T14:46:08Z">
              <w:rPr>
                <w:rFonts w:hint="eastAsia" w:ascii="仿宋" w:hAnsi="仿宋" w:eastAsia="仿宋" w:cs="仿宋"/>
                <w:sz w:val="28"/>
                <w:szCs w:val="28"/>
              </w:rPr>
            </w:rPrChange>
          </w:rPr>
          <w:delText>第二十</w:delText>
        </w:r>
      </w:del>
      <w:del w:id="2247" w:author="user" w:date="2021-07-16T17:47:45Z">
        <w:r>
          <w:rPr>
            <w:rFonts w:hint="eastAsia" w:ascii="仿宋" w:hAnsi="仿宋" w:eastAsia="仿宋" w:cs="仿宋"/>
            <w:color w:val="auto"/>
            <w:sz w:val="32"/>
            <w:szCs w:val="32"/>
            <w:lang w:eastAsia="zh-CN"/>
            <w:rPrChange w:id="2248" w:author="wwb" w:date="2021-07-28T14:46:08Z">
              <w:rPr>
                <w:rFonts w:hint="eastAsia" w:ascii="仿宋" w:hAnsi="仿宋" w:eastAsia="仿宋" w:cs="仿宋"/>
                <w:sz w:val="28"/>
                <w:szCs w:val="28"/>
                <w:lang w:eastAsia="zh-CN"/>
              </w:rPr>
            </w:rPrChange>
          </w:rPr>
          <w:delText>一</w:delText>
        </w:r>
      </w:del>
      <w:del w:id="2249" w:author="user" w:date="2021-07-16T17:47:45Z">
        <w:r>
          <w:rPr>
            <w:rFonts w:hint="eastAsia" w:ascii="仿宋" w:hAnsi="仿宋" w:eastAsia="仿宋" w:cs="仿宋"/>
            <w:color w:val="auto"/>
            <w:sz w:val="32"/>
            <w:szCs w:val="32"/>
            <w:rPrChange w:id="2250" w:author="wwb" w:date="2021-07-28T14:46:08Z">
              <w:rPr>
                <w:rFonts w:hint="eastAsia" w:ascii="仿宋" w:hAnsi="仿宋" w:eastAsia="仿宋" w:cs="仿宋"/>
                <w:sz w:val="28"/>
                <w:szCs w:val="28"/>
              </w:rPr>
            </w:rPrChange>
          </w:rPr>
          <w:delText>条  本</w:delText>
        </w:r>
      </w:del>
      <w:del w:id="2251" w:author="user" w:date="2021-07-16T17:47:45Z">
        <w:r>
          <w:rPr>
            <w:rFonts w:hint="eastAsia" w:ascii="仿宋" w:hAnsi="仿宋" w:eastAsia="仿宋" w:cs="仿宋"/>
            <w:color w:val="auto"/>
            <w:sz w:val="32"/>
            <w:szCs w:val="32"/>
            <w:lang w:eastAsia="zh-CN"/>
            <w:rPrChange w:id="2252" w:author="wwb" w:date="2021-07-28T14:46:08Z">
              <w:rPr>
                <w:rFonts w:hint="eastAsia" w:ascii="仿宋" w:hAnsi="仿宋" w:eastAsia="仿宋" w:cs="仿宋"/>
                <w:sz w:val="28"/>
                <w:szCs w:val="28"/>
                <w:lang w:eastAsia="zh-CN"/>
              </w:rPr>
            </w:rPrChange>
          </w:rPr>
          <w:delText>市市场监督管理（</w:delText>
        </w:r>
      </w:del>
      <w:del w:id="2253" w:author="user" w:date="2021-07-16T17:47:45Z">
        <w:r>
          <w:rPr>
            <w:rFonts w:hint="eastAsia" w:ascii="仿宋" w:hAnsi="仿宋" w:eastAsia="仿宋" w:cs="仿宋"/>
            <w:color w:val="auto"/>
            <w:sz w:val="32"/>
            <w:szCs w:val="32"/>
            <w:rPrChange w:id="2254" w:author="wwb" w:date="2021-07-28T14:46:08Z">
              <w:rPr>
                <w:rFonts w:hint="eastAsia" w:ascii="仿宋" w:hAnsi="仿宋" w:eastAsia="仿宋" w:cs="仿宋"/>
                <w:sz w:val="28"/>
                <w:szCs w:val="28"/>
              </w:rPr>
            </w:rPrChange>
          </w:rPr>
          <w:delText>市知识产权</w:delText>
        </w:r>
      </w:del>
      <w:del w:id="2255" w:author="user" w:date="2021-07-16T17:47:45Z">
        <w:r>
          <w:rPr>
            <w:rFonts w:hint="eastAsia" w:ascii="仿宋" w:hAnsi="仿宋" w:eastAsia="仿宋" w:cs="仿宋"/>
            <w:color w:val="auto"/>
            <w:sz w:val="32"/>
            <w:szCs w:val="32"/>
            <w:lang w:eastAsia="zh-CN"/>
            <w:rPrChange w:id="2256" w:author="wwb" w:date="2021-07-28T14:46:08Z">
              <w:rPr>
                <w:rFonts w:hint="eastAsia" w:ascii="仿宋" w:hAnsi="仿宋" w:eastAsia="仿宋" w:cs="仿宋"/>
                <w:sz w:val="28"/>
                <w:szCs w:val="28"/>
                <w:lang w:eastAsia="zh-CN"/>
              </w:rPr>
            </w:rPrChange>
          </w:rPr>
          <w:delText>）</w:delText>
        </w:r>
      </w:del>
      <w:del w:id="2257" w:author="user" w:date="2021-07-16T17:47:45Z">
        <w:r>
          <w:rPr>
            <w:rFonts w:hint="eastAsia" w:ascii="仿宋" w:hAnsi="仿宋" w:eastAsia="仿宋" w:cs="仿宋"/>
            <w:color w:val="auto"/>
            <w:sz w:val="32"/>
            <w:szCs w:val="32"/>
            <w:rPrChange w:id="2258" w:author="wwb" w:date="2021-07-28T14:46:08Z">
              <w:rPr>
                <w:rFonts w:hint="eastAsia" w:ascii="仿宋" w:hAnsi="仿宋" w:eastAsia="仿宋" w:cs="仿宋"/>
                <w:sz w:val="28"/>
                <w:szCs w:val="28"/>
              </w:rPr>
            </w:rPrChange>
          </w:rPr>
          <w:delText>部门应当加强与公安、检察院、法院、海关等部门的协作，建立重点商标保护协同机制，共享侵权线索，强化联合打击，共同做好对保护名录中商标的保护工作。</w:delText>
        </w:r>
      </w:del>
    </w:p>
    <w:p>
      <w:pPr>
        <w:ind w:firstLine="640" w:firstLineChars="200"/>
        <w:rPr>
          <w:del w:id="2259" w:author="user" w:date="2021-07-08T14:45:57Z"/>
          <w:rFonts w:hint="eastAsia" w:ascii="仿宋" w:hAnsi="仿宋" w:eastAsia="仿宋" w:cs="仿宋"/>
          <w:color w:val="auto"/>
          <w:sz w:val="32"/>
          <w:szCs w:val="32"/>
          <w:rPrChange w:id="2260" w:author="wwb" w:date="2021-07-28T14:46:08Z">
            <w:rPr>
              <w:del w:id="2261" w:author="user" w:date="2021-07-08T14:45:57Z"/>
              <w:rFonts w:hint="eastAsia" w:ascii="仿宋" w:hAnsi="仿宋" w:eastAsia="仿宋" w:cs="仿宋"/>
              <w:sz w:val="28"/>
              <w:szCs w:val="28"/>
            </w:rPr>
          </w:rPrChange>
        </w:rPr>
      </w:pPr>
      <w:del w:id="2262" w:author="user" w:date="2021-07-08T14:45:57Z">
        <w:r>
          <w:rPr>
            <w:rFonts w:hint="eastAsia" w:ascii="仿宋" w:hAnsi="仿宋" w:eastAsia="仿宋" w:cs="仿宋"/>
            <w:color w:val="auto"/>
            <w:sz w:val="32"/>
            <w:szCs w:val="32"/>
            <w:rPrChange w:id="2263" w:author="wwb" w:date="2021-07-28T14:46:08Z">
              <w:rPr>
                <w:rFonts w:hint="eastAsia" w:ascii="仿宋" w:hAnsi="仿宋" w:eastAsia="仿宋" w:cs="仿宋"/>
                <w:sz w:val="28"/>
                <w:szCs w:val="28"/>
              </w:rPr>
            </w:rPrChange>
          </w:rPr>
          <w:delText>第二十</w:delText>
        </w:r>
      </w:del>
      <w:del w:id="2264" w:author="user" w:date="2021-07-08T14:45:57Z">
        <w:r>
          <w:rPr>
            <w:rFonts w:hint="eastAsia" w:ascii="仿宋" w:hAnsi="仿宋" w:eastAsia="仿宋" w:cs="仿宋"/>
            <w:color w:val="auto"/>
            <w:sz w:val="32"/>
            <w:szCs w:val="32"/>
            <w:lang w:eastAsia="zh-CN"/>
            <w:rPrChange w:id="2265" w:author="wwb" w:date="2021-07-28T14:46:08Z">
              <w:rPr>
                <w:rFonts w:hint="eastAsia" w:ascii="仿宋" w:hAnsi="仿宋" w:eastAsia="仿宋" w:cs="仿宋"/>
                <w:sz w:val="28"/>
                <w:szCs w:val="28"/>
                <w:lang w:eastAsia="zh-CN"/>
              </w:rPr>
            </w:rPrChange>
          </w:rPr>
          <w:delText>二</w:delText>
        </w:r>
      </w:del>
      <w:del w:id="2266" w:author="user" w:date="2021-07-08T14:45:57Z">
        <w:r>
          <w:rPr>
            <w:rFonts w:hint="eastAsia" w:ascii="仿宋" w:hAnsi="仿宋" w:eastAsia="仿宋" w:cs="仿宋"/>
            <w:color w:val="auto"/>
            <w:sz w:val="32"/>
            <w:szCs w:val="32"/>
            <w:rPrChange w:id="2267" w:author="wwb" w:date="2021-07-28T14:46:08Z">
              <w:rPr>
                <w:rFonts w:hint="eastAsia" w:ascii="仿宋" w:hAnsi="仿宋" w:eastAsia="仿宋" w:cs="仿宋"/>
                <w:sz w:val="28"/>
                <w:szCs w:val="28"/>
              </w:rPr>
            </w:rPrChange>
          </w:rPr>
          <w:delText>条  本</w:delText>
        </w:r>
      </w:del>
      <w:del w:id="2268" w:author="user" w:date="2021-07-08T14:45:57Z">
        <w:r>
          <w:rPr>
            <w:rFonts w:hint="eastAsia" w:ascii="仿宋" w:hAnsi="仿宋" w:eastAsia="仿宋" w:cs="仿宋"/>
            <w:color w:val="auto"/>
            <w:sz w:val="32"/>
            <w:szCs w:val="32"/>
            <w:lang w:eastAsia="zh-CN"/>
            <w:rPrChange w:id="2269" w:author="wwb" w:date="2021-07-28T14:46:08Z">
              <w:rPr>
                <w:rFonts w:hint="eastAsia" w:ascii="仿宋" w:hAnsi="仿宋" w:eastAsia="仿宋" w:cs="仿宋"/>
                <w:sz w:val="28"/>
                <w:szCs w:val="28"/>
                <w:lang w:eastAsia="zh-CN"/>
              </w:rPr>
            </w:rPrChange>
          </w:rPr>
          <w:delText>市市场监督管理（</w:delText>
        </w:r>
      </w:del>
      <w:del w:id="2270" w:author="user" w:date="2021-07-08T14:45:57Z">
        <w:r>
          <w:rPr>
            <w:rFonts w:hint="eastAsia" w:ascii="仿宋" w:hAnsi="仿宋" w:eastAsia="仿宋" w:cs="仿宋"/>
            <w:color w:val="auto"/>
            <w:sz w:val="32"/>
            <w:szCs w:val="32"/>
            <w:rPrChange w:id="2271" w:author="wwb" w:date="2021-07-28T14:46:08Z">
              <w:rPr>
                <w:rFonts w:hint="eastAsia" w:ascii="仿宋" w:hAnsi="仿宋" w:eastAsia="仿宋" w:cs="仿宋"/>
                <w:sz w:val="28"/>
                <w:szCs w:val="28"/>
              </w:rPr>
            </w:rPrChange>
          </w:rPr>
          <w:delText>市知识产权</w:delText>
        </w:r>
      </w:del>
      <w:del w:id="2272" w:author="user" w:date="2021-07-08T14:45:57Z">
        <w:r>
          <w:rPr>
            <w:rFonts w:hint="eastAsia" w:ascii="仿宋" w:hAnsi="仿宋" w:eastAsia="仿宋" w:cs="仿宋"/>
            <w:color w:val="auto"/>
            <w:sz w:val="32"/>
            <w:szCs w:val="32"/>
            <w:lang w:eastAsia="zh-CN"/>
            <w:rPrChange w:id="2273" w:author="wwb" w:date="2021-07-28T14:46:08Z">
              <w:rPr>
                <w:rFonts w:hint="eastAsia" w:ascii="仿宋" w:hAnsi="仿宋" w:eastAsia="仿宋" w:cs="仿宋"/>
                <w:sz w:val="28"/>
                <w:szCs w:val="28"/>
                <w:lang w:eastAsia="zh-CN"/>
              </w:rPr>
            </w:rPrChange>
          </w:rPr>
          <w:delText>）</w:delText>
        </w:r>
      </w:del>
      <w:del w:id="2274" w:author="user" w:date="2021-07-08T14:45:57Z">
        <w:r>
          <w:rPr>
            <w:rFonts w:hint="eastAsia" w:ascii="仿宋" w:hAnsi="仿宋" w:eastAsia="仿宋" w:cs="仿宋"/>
            <w:color w:val="auto"/>
            <w:sz w:val="32"/>
            <w:szCs w:val="32"/>
            <w:rPrChange w:id="2275" w:author="wwb" w:date="2021-07-28T14:46:08Z">
              <w:rPr>
                <w:rFonts w:hint="eastAsia" w:ascii="仿宋" w:hAnsi="仿宋" w:eastAsia="仿宋" w:cs="仿宋"/>
                <w:sz w:val="28"/>
                <w:szCs w:val="28"/>
              </w:rPr>
            </w:rPrChange>
          </w:rPr>
          <w:delText>部门为保护名录中商标的国际注册和保护提供专家顾问咨询、法律政策解读、信息收集发布等服务，并视情请求国家</w:delText>
        </w:r>
      </w:del>
      <w:del w:id="2276" w:author="user" w:date="2021-07-08T14:45:57Z">
        <w:r>
          <w:rPr>
            <w:rFonts w:hint="eastAsia" w:ascii="仿宋" w:hAnsi="仿宋" w:eastAsia="仿宋" w:cs="仿宋"/>
            <w:color w:val="auto"/>
            <w:sz w:val="32"/>
            <w:szCs w:val="32"/>
            <w:lang w:eastAsia="zh-CN"/>
            <w:rPrChange w:id="2277" w:author="wwb" w:date="2021-07-28T14:46:08Z">
              <w:rPr>
                <w:rFonts w:hint="eastAsia" w:ascii="仿宋" w:hAnsi="仿宋" w:eastAsia="仿宋" w:cs="仿宋"/>
                <w:sz w:val="28"/>
                <w:szCs w:val="28"/>
                <w:lang w:eastAsia="zh-CN"/>
              </w:rPr>
            </w:rPrChange>
          </w:rPr>
          <w:delText>和省</w:delText>
        </w:r>
      </w:del>
      <w:del w:id="2278" w:author="user" w:date="2021-07-08T14:45:57Z">
        <w:r>
          <w:rPr>
            <w:rFonts w:hint="eastAsia" w:ascii="仿宋" w:hAnsi="仿宋" w:eastAsia="仿宋" w:cs="仿宋"/>
            <w:color w:val="auto"/>
            <w:sz w:val="32"/>
            <w:szCs w:val="32"/>
            <w:rPrChange w:id="2279" w:author="wwb" w:date="2021-07-28T14:46:08Z">
              <w:rPr>
                <w:rFonts w:hint="eastAsia" w:ascii="仿宋" w:hAnsi="仿宋" w:eastAsia="仿宋" w:cs="仿宋"/>
                <w:sz w:val="28"/>
                <w:szCs w:val="28"/>
              </w:rPr>
            </w:rPrChange>
          </w:rPr>
          <w:delText>知识产权局支持商标海外维权。</w:delText>
        </w:r>
      </w:del>
    </w:p>
    <w:p>
      <w:pPr>
        <w:ind w:firstLine="640" w:firstLineChars="200"/>
        <w:rPr>
          <w:ins w:id="2280" w:author="user" w:date="2021-07-08T17:56:55Z"/>
          <w:del w:id="2281" w:author="wwb" w:date="2021-07-28T14:42:38Z"/>
          <w:rFonts w:hint="eastAsia" w:ascii="仿宋" w:hAnsi="仿宋" w:eastAsia="仿宋" w:cs="仿宋"/>
          <w:color w:val="FF0000"/>
          <w:sz w:val="32"/>
          <w:szCs w:val="32"/>
          <w:lang w:eastAsia="zh-CN"/>
          <w:rPrChange w:id="2282" w:author="wwb" w:date="2021-07-30T09:22:41Z">
            <w:rPr>
              <w:ins w:id="2283" w:author="user" w:date="2021-07-08T17:56:55Z"/>
              <w:del w:id="2284" w:author="wwb" w:date="2021-07-28T14:42:38Z"/>
              <w:rFonts w:hint="eastAsia" w:ascii="仿宋" w:hAnsi="仿宋" w:eastAsia="仿宋" w:cs="仿宋"/>
              <w:color w:val="FF0000"/>
              <w:sz w:val="28"/>
              <w:szCs w:val="28"/>
              <w:lang w:eastAsia="zh-CN"/>
            </w:rPr>
          </w:rPrChange>
        </w:rPr>
      </w:pPr>
      <w:ins w:id="2285" w:author="user" w:date="2021-07-08T17:43:10Z">
        <w:del w:id="2286" w:author="wwb" w:date="2021-07-28T14:42:38Z">
          <w:r>
            <w:rPr>
              <w:rFonts w:hint="eastAsia" w:ascii="仿宋" w:hAnsi="仿宋" w:eastAsia="仿宋" w:cs="仿宋"/>
              <w:color w:val="auto"/>
              <w:sz w:val="32"/>
              <w:szCs w:val="32"/>
              <w:lang w:eastAsia="zh-CN"/>
              <w:rPrChange w:id="2287" w:author="wwb" w:date="2021-07-28T14:46:08Z">
                <w:rPr>
                  <w:rFonts w:hint="eastAsia" w:ascii="仿宋" w:hAnsi="仿宋" w:eastAsia="仿宋" w:cs="仿宋"/>
                  <w:sz w:val="28"/>
                  <w:szCs w:val="28"/>
                  <w:lang w:eastAsia="zh-CN"/>
                </w:rPr>
              </w:rPrChange>
            </w:rPr>
            <w:delText>第</w:delText>
          </w:r>
        </w:del>
      </w:ins>
      <w:ins w:id="2288" w:author="user" w:date="2021-07-08T17:43:11Z">
        <w:del w:id="2289" w:author="wwb" w:date="2021-07-28T14:42:38Z">
          <w:r>
            <w:rPr>
              <w:rFonts w:hint="eastAsia" w:ascii="仿宋" w:hAnsi="仿宋" w:eastAsia="仿宋" w:cs="仿宋"/>
              <w:color w:val="auto"/>
              <w:sz w:val="32"/>
              <w:szCs w:val="32"/>
              <w:lang w:eastAsia="zh-CN"/>
              <w:rPrChange w:id="2290" w:author="wwb" w:date="2021-07-28T14:46:08Z">
                <w:rPr>
                  <w:rFonts w:hint="eastAsia" w:ascii="仿宋" w:hAnsi="仿宋" w:eastAsia="仿宋" w:cs="仿宋"/>
                  <w:sz w:val="28"/>
                  <w:szCs w:val="28"/>
                  <w:lang w:eastAsia="zh-CN"/>
                </w:rPr>
              </w:rPrChange>
            </w:rPr>
            <w:delText>二</w:delText>
          </w:r>
        </w:del>
      </w:ins>
      <w:ins w:id="2291" w:author="user" w:date="2021-07-08T17:43:12Z">
        <w:del w:id="2292" w:author="wwb" w:date="2021-07-28T14:42:38Z">
          <w:r>
            <w:rPr>
              <w:rFonts w:hint="eastAsia" w:ascii="仿宋" w:hAnsi="仿宋" w:eastAsia="仿宋" w:cs="仿宋"/>
              <w:color w:val="auto"/>
              <w:sz w:val="32"/>
              <w:szCs w:val="32"/>
              <w:lang w:eastAsia="zh-CN"/>
              <w:rPrChange w:id="2293" w:author="wwb" w:date="2021-07-28T14:46:08Z">
                <w:rPr>
                  <w:rFonts w:hint="eastAsia" w:ascii="仿宋" w:hAnsi="仿宋" w:eastAsia="仿宋" w:cs="仿宋"/>
                  <w:sz w:val="28"/>
                  <w:szCs w:val="28"/>
                  <w:lang w:eastAsia="zh-CN"/>
                </w:rPr>
              </w:rPrChange>
            </w:rPr>
            <w:delText>十</w:delText>
          </w:r>
        </w:del>
      </w:ins>
      <w:ins w:id="2294" w:author="user" w:date="2021-07-21T22:59:32Z">
        <w:del w:id="2295" w:author="wwb" w:date="2021-07-28T14:42:38Z">
          <w:r>
            <w:rPr>
              <w:rFonts w:hint="eastAsia" w:ascii="仿宋" w:hAnsi="仿宋" w:eastAsia="仿宋" w:cs="仿宋"/>
              <w:color w:val="FF0000"/>
              <w:sz w:val="32"/>
              <w:szCs w:val="32"/>
              <w:lang w:eastAsia="zh-CN"/>
              <w:rPrChange w:id="2296" w:author="wwb" w:date="2021-07-30T09:22:41Z">
                <w:rPr>
                  <w:rFonts w:hint="eastAsia" w:ascii="仿宋" w:hAnsi="仿宋" w:eastAsia="仿宋" w:cs="仿宋"/>
                  <w:color w:val="FF0000"/>
                  <w:sz w:val="28"/>
                  <w:szCs w:val="28"/>
                  <w:lang w:eastAsia="zh-CN"/>
                </w:rPr>
              </w:rPrChange>
            </w:rPr>
            <w:delText>七</w:delText>
          </w:r>
        </w:del>
      </w:ins>
      <w:ins w:id="2297" w:author="user" w:date="2021-07-08T17:46:54Z">
        <w:del w:id="2298" w:author="wwb" w:date="2021-07-28T14:42:38Z">
          <w:r>
            <w:rPr>
              <w:rFonts w:hint="eastAsia" w:ascii="仿宋" w:hAnsi="仿宋" w:eastAsia="仿宋" w:cs="仿宋"/>
              <w:color w:val="auto"/>
              <w:sz w:val="32"/>
              <w:szCs w:val="32"/>
              <w:lang w:eastAsia="zh-CN"/>
              <w:rPrChange w:id="2299" w:author="wwb" w:date="2021-07-28T14:46:08Z">
                <w:rPr>
                  <w:rFonts w:hint="eastAsia" w:ascii="仿宋" w:hAnsi="仿宋" w:eastAsia="仿宋" w:cs="仿宋"/>
                  <w:sz w:val="28"/>
                  <w:szCs w:val="28"/>
                  <w:lang w:eastAsia="zh-CN"/>
                </w:rPr>
              </w:rPrChange>
            </w:rPr>
            <w:delText>条</w:delText>
          </w:r>
        </w:del>
      </w:ins>
      <w:ins w:id="2300" w:author="user" w:date="2021-07-08T17:46:57Z">
        <w:del w:id="2301" w:author="wwb" w:date="2021-07-28T14:42:38Z">
          <w:r>
            <w:rPr>
              <w:rFonts w:hint="eastAsia" w:ascii="仿宋" w:hAnsi="仿宋" w:eastAsia="仿宋" w:cs="仿宋"/>
              <w:color w:val="auto"/>
              <w:sz w:val="32"/>
              <w:szCs w:val="32"/>
              <w:lang w:val="en-US" w:eastAsia="zh-CN"/>
              <w:rPrChange w:id="2302" w:author="wwb" w:date="2021-07-28T14:46:08Z">
                <w:rPr>
                  <w:rFonts w:hint="eastAsia" w:ascii="仿宋" w:hAnsi="仿宋" w:eastAsia="仿宋" w:cs="仿宋"/>
                  <w:sz w:val="28"/>
                  <w:szCs w:val="28"/>
                  <w:lang w:val="en-US" w:eastAsia="zh-CN"/>
                </w:rPr>
              </w:rPrChange>
            </w:rPr>
            <w:delText xml:space="preserve">  </w:delText>
          </w:r>
        </w:del>
      </w:ins>
      <w:ins w:id="2303" w:author="user" w:date="2021-07-08T17:49:24Z">
        <w:del w:id="2304" w:author="wwb" w:date="2021-07-28T14:42:38Z">
          <w:r>
            <w:rPr>
              <w:rFonts w:hint="eastAsia" w:ascii="仿宋" w:hAnsi="仿宋" w:eastAsia="仿宋" w:cs="仿宋"/>
              <w:color w:val="FF0000"/>
              <w:sz w:val="32"/>
              <w:szCs w:val="32"/>
              <w:lang w:eastAsia="zh-CN"/>
              <w:rPrChange w:id="2305" w:author="wwb" w:date="2021-07-30T09:22:41Z">
                <w:rPr>
                  <w:rFonts w:hint="eastAsia" w:ascii="仿宋" w:hAnsi="仿宋" w:eastAsia="仿宋" w:cs="仿宋"/>
                  <w:color w:val="FF0000"/>
                  <w:sz w:val="28"/>
                  <w:szCs w:val="28"/>
                  <w:lang w:eastAsia="zh-CN"/>
                </w:rPr>
              </w:rPrChange>
            </w:rPr>
            <w:delText>重</w:delText>
          </w:r>
        </w:del>
      </w:ins>
      <w:ins w:id="2306" w:author="user" w:date="2021-07-08T17:49:25Z">
        <w:del w:id="2307" w:author="wwb" w:date="2021-07-28T14:42:38Z">
          <w:r>
            <w:rPr>
              <w:rFonts w:hint="eastAsia" w:ascii="仿宋" w:hAnsi="仿宋" w:eastAsia="仿宋" w:cs="仿宋"/>
              <w:color w:val="FF0000"/>
              <w:sz w:val="32"/>
              <w:szCs w:val="32"/>
              <w:lang w:eastAsia="zh-CN"/>
              <w:rPrChange w:id="2308" w:author="wwb" w:date="2021-07-30T09:22:41Z">
                <w:rPr>
                  <w:rFonts w:hint="eastAsia" w:ascii="仿宋" w:hAnsi="仿宋" w:eastAsia="仿宋" w:cs="仿宋"/>
                  <w:color w:val="FF0000"/>
                  <w:sz w:val="28"/>
                  <w:szCs w:val="28"/>
                  <w:lang w:eastAsia="zh-CN"/>
                </w:rPr>
              </w:rPrChange>
            </w:rPr>
            <w:delText>点</w:delText>
          </w:r>
        </w:del>
      </w:ins>
      <w:ins w:id="2309" w:author="user" w:date="2021-07-08T17:49:26Z">
        <w:del w:id="2310" w:author="wwb" w:date="2021-07-28T14:42:38Z">
          <w:r>
            <w:rPr>
              <w:rFonts w:hint="eastAsia" w:ascii="仿宋" w:hAnsi="仿宋" w:eastAsia="仿宋" w:cs="仿宋"/>
              <w:color w:val="FF0000"/>
              <w:sz w:val="32"/>
              <w:szCs w:val="32"/>
              <w:lang w:eastAsia="zh-CN"/>
              <w:rPrChange w:id="2311" w:author="wwb" w:date="2021-07-30T09:22:41Z">
                <w:rPr>
                  <w:rFonts w:hint="eastAsia" w:ascii="仿宋" w:hAnsi="仿宋" w:eastAsia="仿宋" w:cs="仿宋"/>
                  <w:color w:val="FF0000"/>
                  <w:sz w:val="28"/>
                  <w:szCs w:val="28"/>
                  <w:lang w:eastAsia="zh-CN"/>
                </w:rPr>
              </w:rPrChange>
            </w:rPr>
            <w:delText>商</w:delText>
          </w:r>
        </w:del>
      </w:ins>
      <w:ins w:id="2312" w:author="user" w:date="2021-07-08T17:49:27Z">
        <w:del w:id="2313" w:author="wwb" w:date="2021-07-28T14:42:38Z">
          <w:r>
            <w:rPr>
              <w:rFonts w:hint="eastAsia" w:ascii="仿宋" w:hAnsi="仿宋" w:eastAsia="仿宋" w:cs="仿宋"/>
              <w:color w:val="FF0000"/>
              <w:sz w:val="32"/>
              <w:szCs w:val="32"/>
              <w:lang w:eastAsia="zh-CN"/>
              <w:rPrChange w:id="2314" w:author="wwb" w:date="2021-07-30T09:22:41Z">
                <w:rPr>
                  <w:rFonts w:hint="eastAsia" w:ascii="仿宋" w:hAnsi="仿宋" w:eastAsia="仿宋" w:cs="仿宋"/>
                  <w:color w:val="FF0000"/>
                  <w:sz w:val="28"/>
                  <w:szCs w:val="28"/>
                  <w:lang w:eastAsia="zh-CN"/>
                </w:rPr>
              </w:rPrChange>
            </w:rPr>
            <w:delText>标</w:delText>
          </w:r>
        </w:del>
      </w:ins>
      <w:ins w:id="2315" w:author="user" w:date="2021-07-16T17:42:46Z">
        <w:del w:id="2316" w:author="wwb" w:date="2021-07-28T14:42:38Z">
          <w:r>
            <w:rPr>
              <w:rFonts w:hint="eastAsia" w:ascii="仿宋" w:hAnsi="仿宋" w:eastAsia="仿宋" w:cs="仿宋"/>
              <w:color w:val="FF0000"/>
              <w:sz w:val="32"/>
              <w:szCs w:val="32"/>
              <w:lang w:eastAsia="zh-CN"/>
              <w:rPrChange w:id="2317" w:author="wwb" w:date="2021-07-30T09:22:41Z">
                <w:rPr>
                  <w:rFonts w:hint="eastAsia" w:ascii="仿宋" w:hAnsi="仿宋" w:eastAsia="仿宋" w:cs="仿宋"/>
                  <w:color w:val="FF0000"/>
                  <w:sz w:val="28"/>
                  <w:szCs w:val="28"/>
                  <w:lang w:eastAsia="zh-CN"/>
                </w:rPr>
              </w:rPrChange>
            </w:rPr>
            <w:delText>保护</w:delText>
          </w:r>
        </w:del>
      </w:ins>
      <w:ins w:id="2318" w:author="user" w:date="2021-07-08T17:50:21Z">
        <w:del w:id="2319" w:author="wwb" w:date="2021-07-28T14:42:38Z">
          <w:r>
            <w:rPr>
              <w:rFonts w:hint="eastAsia" w:ascii="仿宋" w:hAnsi="仿宋" w:eastAsia="仿宋" w:cs="仿宋"/>
              <w:color w:val="FF0000"/>
              <w:sz w:val="32"/>
              <w:szCs w:val="32"/>
              <w:lang w:eastAsia="zh-CN"/>
              <w:rPrChange w:id="2320" w:author="wwb" w:date="2021-07-30T09:22:41Z">
                <w:rPr>
                  <w:rFonts w:hint="eastAsia" w:ascii="仿宋" w:hAnsi="仿宋" w:eastAsia="仿宋" w:cs="仿宋"/>
                  <w:color w:val="FF0000"/>
                  <w:sz w:val="28"/>
                  <w:szCs w:val="28"/>
                  <w:lang w:eastAsia="zh-CN"/>
                </w:rPr>
              </w:rPrChange>
            </w:rPr>
            <w:delText>涉及</w:delText>
          </w:r>
        </w:del>
      </w:ins>
      <w:ins w:id="2321" w:author="user" w:date="2021-07-08T17:50:22Z">
        <w:del w:id="2322" w:author="wwb" w:date="2021-07-28T14:42:38Z">
          <w:r>
            <w:rPr>
              <w:rFonts w:hint="eastAsia" w:ascii="仿宋" w:hAnsi="仿宋" w:eastAsia="仿宋" w:cs="仿宋"/>
              <w:color w:val="FF0000"/>
              <w:sz w:val="32"/>
              <w:szCs w:val="32"/>
              <w:lang w:eastAsia="zh-CN"/>
              <w:rPrChange w:id="2323" w:author="wwb" w:date="2021-07-30T09:22:41Z">
                <w:rPr>
                  <w:rFonts w:hint="eastAsia" w:ascii="仿宋" w:hAnsi="仿宋" w:eastAsia="仿宋" w:cs="仿宋"/>
                  <w:color w:val="FF0000"/>
                  <w:sz w:val="28"/>
                  <w:szCs w:val="28"/>
                  <w:lang w:eastAsia="zh-CN"/>
                </w:rPr>
              </w:rPrChange>
            </w:rPr>
            <w:delText>相</w:delText>
          </w:r>
        </w:del>
      </w:ins>
      <w:ins w:id="2324" w:author="user" w:date="2021-07-08T17:50:25Z">
        <w:del w:id="2325" w:author="wwb" w:date="2021-07-28T14:42:38Z">
          <w:r>
            <w:rPr>
              <w:rFonts w:hint="eastAsia" w:ascii="仿宋" w:hAnsi="仿宋" w:eastAsia="仿宋" w:cs="仿宋"/>
              <w:color w:val="FF0000"/>
              <w:sz w:val="32"/>
              <w:szCs w:val="32"/>
              <w:lang w:eastAsia="zh-CN"/>
              <w:rPrChange w:id="2326" w:author="wwb" w:date="2021-07-30T09:22:41Z">
                <w:rPr>
                  <w:rFonts w:hint="eastAsia" w:ascii="仿宋" w:hAnsi="仿宋" w:eastAsia="仿宋" w:cs="仿宋"/>
                  <w:color w:val="FF0000"/>
                  <w:sz w:val="28"/>
                  <w:szCs w:val="28"/>
                  <w:lang w:eastAsia="zh-CN"/>
                </w:rPr>
              </w:rPrChange>
            </w:rPr>
            <w:delText>关</w:delText>
          </w:r>
        </w:del>
      </w:ins>
      <w:ins w:id="2327" w:author="user" w:date="2021-07-08T17:50:26Z">
        <w:del w:id="2328" w:author="wwb" w:date="2021-07-28T14:42:38Z">
          <w:r>
            <w:rPr>
              <w:rFonts w:hint="eastAsia" w:ascii="仿宋" w:hAnsi="仿宋" w:eastAsia="仿宋" w:cs="仿宋"/>
              <w:color w:val="FF0000"/>
              <w:sz w:val="32"/>
              <w:szCs w:val="32"/>
              <w:lang w:eastAsia="zh-CN"/>
              <w:rPrChange w:id="2329" w:author="wwb" w:date="2021-07-30T09:22:41Z">
                <w:rPr>
                  <w:rFonts w:hint="eastAsia" w:ascii="仿宋" w:hAnsi="仿宋" w:eastAsia="仿宋" w:cs="仿宋"/>
                  <w:color w:val="FF0000"/>
                  <w:sz w:val="28"/>
                  <w:szCs w:val="28"/>
                  <w:lang w:eastAsia="zh-CN"/>
                </w:rPr>
              </w:rPrChange>
            </w:rPr>
            <w:delText>部门</w:delText>
          </w:r>
        </w:del>
      </w:ins>
      <w:ins w:id="2330" w:author="user" w:date="2021-07-08T17:50:30Z">
        <w:del w:id="2331" w:author="wwb" w:date="2021-07-28T14:42:38Z">
          <w:r>
            <w:rPr>
              <w:rFonts w:hint="eastAsia" w:ascii="仿宋" w:hAnsi="仿宋" w:eastAsia="仿宋" w:cs="仿宋"/>
              <w:color w:val="FF0000"/>
              <w:sz w:val="32"/>
              <w:szCs w:val="32"/>
              <w:lang w:eastAsia="zh-CN"/>
              <w:rPrChange w:id="2332" w:author="wwb" w:date="2021-07-30T09:22:41Z">
                <w:rPr>
                  <w:rFonts w:hint="eastAsia" w:ascii="仿宋" w:hAnsi="仿宋" w:eastAsia="仿宋" w:cs="仿宋"/>
                  <w:color w:val="FF0000"/>
                  <w:sz w:val="28"/>
                  <w:szCs w:val="28"/>
                  <w:lang w:eastAsia="zh-CN"/>
                </w:rPr>
              </w:rPrChange>
            </w:rPr>
            <w:delText>应</w:delText>
          </w:r>
        </w:del>
      </w:ins>
      <w:ins w:id="2333" w:author="user" w:date="2021-07-08T18:12:29Z">
        <w:del w:id="2334" w:author="wwb" w:date="2021-07-28T14:42:38Z">
          <w:r>
            <w:rPr>
              <w:rFonts w:hint="eastAsia" w:ascii="仿宋" w:hAnsi="仿宋" w:eastAsia="仿宋" w:cs="仿宋"/>
              <w:color w:val="FF0000"/>
              <w:sz w:val="32"/>
              <w:szCs w:val="32"/>
              <w:lang w:eastAsia="zh-CN"/>
              <w:rPrChange w:id="2335" w:author="wwb" w:date="2021-07-30T09:22:41Z">
                <w:rPr>
                  <w:rFonts w:hint="eastAsia" w:ascii="仿宋" w:hAnsi="仿宋" w:eastAsia="仿宋" w:cs="仿宋"/>
                  <w:color w:val="FF0000"/>
                  <w:sz w:val="28"/>
                  <w:szCs w:val="28"/>
                  <w:lang w:eastAsia="zh-CN"/>
                </w:rPr>
              </w:rPrChange>
            </w:rPr>
            <w:delText>当</w:delText>
          </w:r>
        </w:del>
      </w:ins>
      <w:ins w:id="2336" w:author="user" w:date="2021-07-08T18:12:50Z">
        <w:del w:id="2337" w:author="wwb" w:date="2021-07-28T14:42:38Z">
          <w:r>
            <w:rPr>
              <w:rFonts w:hint="eastAsia" w:ascii="仿宋" w:hAnsi="仿宋" w:eastAsia="仿宋" w:cs="仿宋"/>
              <w:color w:val="FF0000"/>
              <w:sz w:val="32"/>
              <w:szCs w:val="32"/>
              <w:lang w:eastAsia="zh-CN"/>
              <w:rPrChange w:id="2338" w:author="wwb" w:date="2021-07-30T09:22:41Z">
                <w:rPr>
                  <w:rFonts w:hint="eastAsia" w:ascii="仿宋" w:hAnsi="仿宋" w:eastAsia="仿宋" w:cs="仿宋"/>
                  <w:color w:val="FF0000"/>
                  <w:sz w:val="28"/>
                  <w:szCs w:val="28"/>
                  <w:lang w:eastAsia="zh-CN"/>
                </w:rPr>
              </w:rPrChange>
            </w:rPr>
            <w:delText>加强</w:delText>
          </w:r>
        </w:del>
      </w:ins>
      <w:ins w:id="2339" w:author="user" w:date="2021-07-08T18:12:56Z">
        <w:del w:id="2340" w:author="wwb" w:date="2021-07-28T14:42:38Z">
          <w:r>
            <w:rPr>
              <w:rFonts w:hint="eastAsia" w:ascii="仿宋" w:hAnsi="仿宋" w:eastAsia="仿宋" w:cs="仿宋"/>
              <w:color w:val="FF0000"/>
              <w:sz w:val="32"/>
              <w:szCs w:val="32"/>
              <w:lang w:eastAsia="zh-CN"/>
              <w:rPrChange w:id="2341" w:author="wwb" w:date="2021-07-30T09:22:41Z">
                <w:rPr>
                  <w:rFonts w:hint="eastAsia" w:ascii="仿宋" w:hAnsi="仿宋" w:eastAsia="仿宋" w:cs="仿宋"/>
                  <w:color w:val="FF0000"/>
                  <w:sz w:val="28"/>
                  <w:szCs w:val="28"/>
                  <w:lang w:eastAsia="zh-CN"/>
                </w:rPr>
              </w:rPrChange>
            </w:rPr>
            <w:delText>组织</w:delText>
          </w:r>
        </w:del>
      </w:ins>
      <w:ins w:id="2342" w:author="user" w:date="2021-07-08T18:12:57Z">
        <w:del w:id="2343" w:author="wwb" w:date="2021-07-28T14:42:38Z">
          <w:r>
            <w:rPr>
              <w:rFonts w:hint="eastAsia" w:ascii="仿宋" w:hAnsi="仿宋" w:eastAsia="仿宋" w:cs="仿宋"/>
              <w:color w:val="FF0000"/>
              <w:sz w:val="32"/>
              <w:szCs w:val="32"/>
              <w:lang w:eastAsia="zh-CN"/>
              <w:rPrChange w:id="2344" w:author="wwb" w:date="2021-07-30T09:22:41Z">
                <w:rPr>
                  <w:rFonts w:hint="eastAsia" w:ascii="仿宋" w:hAnsi="仿宋" w:eastAsia="仿宋" w:cs="仿宋"/>
                  <w:color w:val="FF0000"/>
                  <w:sz w:val="28"/>
                  <w:szCs w:val="28"/>
                  <w:lang w:eastAsia="zh-CN"/>
                </w:rPr>
              </w:rPrChange>
            </w:rPr>
            <w:delText>领导</w:delText>
          </w:r>
        </w:del>
      </w:ins>
      <w:ins w:id="2345" w:author="user" w:date="2021-07-08T18:12:58Z">
        <w:del w:id="2346" w:author="wwb" w:date="2021-07-28T14:42:38Z">
          <w:r>
            <w:rPr>
              <w:rFonts w:hint="eastAsia" w:ascii="仿宋" w:hAnsi="仿宋" w:eastAsia="仿宋" w:cs="仿宋"/>
              <w:color w:val="FF0000"/>
              <w:sz w:val="32"/>
              <w:szCs w:val="32"/>
              <w:lang w:eastAsia="zh-CN"/>
              <w:rPrChange w:id="2347" w:author="wwb" w:date="2021-07-30T09:22:41Z">
                <w:rPr>
                  <w:rFonts w:hint="eastAsia" w:ascii="仿宋" w:hAnsi="仿宋" w:eastAsia="仿宋" w:cs="仿宋"/>
                  <w:color w:val="FF0000"/>
                  <w:sz w:val="28"/>
                  <w:szCs w:val="28"/>
                  <w:lang w:eastAsia="zh-CN"/>
                </w:rPr>
              </w:rPrChange>
            </w:rPr>
            <w:delText>，</w:delText>
          </w:r>
        </w:del>
      </w:ins>
      <w:ins w:id="2348" w:author="user" w:date="2021-07-08T18:09:31Z">
        <w:del w:id="2349" w:author="wwb" w:date="2021-07-28T14:42:38Z">
          <w:r>
            <w:rPr>
              <w:rFonts w:hint="eastAsia" w:ascii="仿宋" w:hAnsi="仿宋" w:eastAsia="仿宋" w:cs="仿宋"/>
              <w:color w:val="FF0000"/>
              <w:sz w:val="32"/>
              <w:szCs w:val="32"/>
              <w:lang w:eastAsia="zh-CN"/>
              <w:rPrChange w:id="2350" w:author="wwb" w:date="2021-07-30T09:22:41Z">
                <w:rPr>
                  <w:rFonts w:hint="eastAsia" w:ascii="仿宋" w:hAnsi="仿宋" w:eastAsia="仿宋" w:cs="仿宋"/>
                  <w:color w:val="FF0000"/>
                  <w:sz w:val="28"/>
                  <w:szCs w:val="28"/>
                  <w:lang w:eastAsia="zh-CN"/>
                </w:rPr>
              </w:rPrChange>
            </w:rPr>
            <w:delText>推进</w:delText>
          </w:r>
        </w:del>
      </w:ins>
      <w:ins w:id="2351" w:author="user" w:date="2021-07-08T18:09:09Z">
        <w:del w:id="2352" w:author="wwb" w:date="2021-07-28T14:42:38Z">
          <w:r>
            <w:rPr>
              <w:rFonts w:hint="eastAsia" w:ascii="仿宋" w:hAnsi="仿宋" w:eastAsia="仿宋" w:cs="仿宋"/>
              <w:color w:val="FF0000"/>
              <w:sz w:val="32"/>
              <w:szCs w:val="32"/>
              <w:lang w:eastAsia="zh-CN"/>
              <w:rPrChange w:id="2353" w:author="wwb" w:date="2021-07-30T09:22:41Z">
                <w:rPr>
                  <w:rFonts w:hint="eastAsia" w:ascii="仿宋" w:hAnsi="仿宋" w:eastAsia="仿宋" w:cs="仿宋"/>
                  <w:color w:val="FF0000"/>
                  <w:sz w:val="28"/>
                  <w:szCs w:val="28"/>
                  <w:lang w:eastAsia="zh-CN"/>
                </w:rPr>
              </w:rPrChange>
            </w:rPr>
            <w:delText>商</w:delText>
          </w:r>
        </w:del>
      </w:ins>
      <w:ins w:id="2354" w:author="user" w:date="2021-07-08T18:09:10Z">
        <w:del w:id="2355" w:author="wwb" w:date="2021-07-28T14:42:38Z">
          <w:r>
            <w:rPr>
              <w:rFonts w:hint="eastAsia" w:ascii="仿宋" w:hAnsi="仿宋" w:eastAsia="仿宋" w:cs="仿宋"/>
              <w:color w:val="FF0000"/>
              <w:sz w:val="32"/>
              <w:szCs w:val="32"/>
              <w:lang w:eastAsia="zh-CN"/>
              <w:rPrChange w:id="2356" w:author="wwb" w:date="2021-07-30T09:22:41Z">
                <w:rPr>
                  <w:rFonts w:hint="eastAsia" w:ascii="仿宋" w:hAnsi="仿宋" w:eastAsia="仿宋" w:cs="仿宋"/>
                  <w:color w:val="FF0000"/>
                  <w:sz w:val="28"/>
                  <w:szCs w:val="28"/>
                  <w:lang w:eastAsia="zh-CN"/>
                </w:rPr>
              </w:rPrChange>
            </w:rPr>
            <w:delText>标</w:delText>
          </w:r>
        </w:del>
      </w:ins>
      <w:ins w:id="2357" w:author="user" w:date="2021-07-08T18:09:11Z">
        <w:del w:id="2358" w:author="wwb" w:date="2021-07-28T14:42:38Z">
          <w:r>
            <w:rPr>
              <w:rFonts w:hint="eastAsia" w:ascii="仿宋" w:hAnsi="仿宋" w:eastAsia="仿宋" w:cs="仿宋"/>
              <w:color w:val="FF0000"/>
              <w:sz w:val="32"/>
              <w:szCs w:val="32"/>
              <w:lang w:eastAsia="zh-CN"/>
              <w:rPrChange w:id="2359" w:author="wwb" w:date="2021-07-30T09:22:41Z">
                <w:rPr>
                  <w:rFonts w:hint="eastAsia" w:ascii="仿宋" w:hAnsi="仿宋" w:eastAsia="仿宋" w:cs="仿宋"/>
                  <w:color w:val="FF0000"/>
                  <w:sz w:val="28"/>
                  <w:szCs w:val="28"/>
                  <w:lang w:eastAsia="zh-CN"/>
                </w:rPr>
              </w:rPrChange>
            </w:rPr>
            <w:delText>工作</w:delText>
          </w:r>
        </w:del>
      </w:ins>
      <w:ins w:id="2360" w:author="user" w:date="2021-07-08T18:09:13Z">
        <w:del w:id="2361" w:author="wwb" w:date="2021-07-28T14:42:38Z">
          <w:r>
            <w:rPr>
              <w:rFonts w:hint="eastAsia" w:ascii="仿宋" w:hAnsi="仿宋" w:eastAsia="仿宋" w:cs="仿宋"/>
              <w:color w:val="FF0000"/>
              <w:sz w:val="32"/>
              <w:szCs w:val="32"/>
              <w:lang w:eastAsia="zh-CN"/>
              <w:rPrChange w:id="2362" w:author="wwb" w:date="2021-07-30T09:22:41Z">
                <w:rPr>
                  <w:rFonts w:hint="eastAsia" w:ascii="仿宋" w:hAnsi="仿宋" w:eastAsia="仿宋" w:cs="仿宋"/>
                  <w:color w:val="FF0000"/>
                  <w:sz w:val="28"/>
                  <w:szCs w:val="28"/>
                  <w:lang w:eastAsia="zh-CN"/>
                </w:rPr>
              </w:rPrChange>
            </w:rPr>
            <w:delText>软</w:delText>
          </w:r>
        </w:del>
      </w:ins>
      <w:ins w:id="2363" w:author="user" w:date="2021-07-08T18:09:15Z">
        <w:del w:id="2364" w:author="wwb" w:date="2021-07-28T14:42:38Z">
          <w:r>
            <w:rPr>
              <w:rFonts w:hint="eastAsia" w:ascii="仿宋" w:hAnsi="仿宋" w:eastAsia="仿宋" w:cs="仿宋"/>
              <w:color w:val="FF0000"/>
              <w:sz w:val="32"/>
              <w:szCs w:val="32"/>
              <w:lang w:eastAsia="zh-CN"/>
              <w:rPrChange w:id="2365" w:author="wwb" w:date="2021-07-30T09:22:41Z">
                <w:rPr>
                  <w:rFonts w:hint="eastAsia" w:ascii="仿宋" w:hAnsi="仿宋" w:eastAsia="仿宋" w:cs="仿宋"/>
                  <w:color w:val="FF0000"/>
                  <w:sz w:val="28"/>
                  <w:szCs w:val="28"/>
                  <w:lang w:eastAsia="zh-CN"/>
                </w:rPr>
              </w:rPrChange>
            </w:rPr>
            <w:delText>硬</w:delText>
          </w:r>
        </w:del>
      </w:ins>
      <w:ins w:id="2366" w:author="user" w:date="2021-07-08T18:09:16Z">
        <w:del w:id="2367" w:author="wwb" w:date="2021-07-28T14:42:38Z">
          <w:r>
            <w:rPr>
              <w:rFonts w:hint="eastAsia" w:ascii="仿宋" w:hAnsi="仿宋" w:eastAsia="仿宋" w:cs="仿宋"/>
              <w:color w:val="FF0000"/>
              <w:sz w:val="32"/>
              <w:szCs w:val="32"/>
              <w:lang w:eastAsia="zh-CN"/>
              <w:rPrChange w:id="2368" w:author="wwb" w:date="2021-07-30T09:22:41Z">
                <w:rPr>
                  <w:rFonts w:hint="eastAsia" w:ascii="仿宋" w:hAnsi="仿宋" w:eastAsia="仿宋" w:cs="仿宋"/>
                  <w:color w:val="FF0000"/>
                  <w:sz w:val="28"/>
                  <w:szCs w:val="28"/>
                  <w:lang w:eastAsia="zh-CN"/>
                </w:rPr>
              </w:rPrChange>
            </w:rPr>
            <w:delText>件</w:delText>
          </w:r>
        </w:del>
      </w:ins>
      <w:ins w:id="2369" w:author="user" w:date="2021-07-08T18:09:18Z">
        <w:del w:id="2370" w:author="wwb" w:date="2021-07-28T14:42:38Z">
          <w:r>
            <w:rPr>
              <w:rFonts w:hint="eastAsia" w:ascii="仿宋" w:hAnsi="仿宋" w:eastAsia="仿宋" w:cs="仿宋"/>
              <w:color w:val="FF0000"/>
              <w:sz w:val="32"/>
              <w:szCs w:val="32"/>
              <w:lang w:eastAsia="zh-CN"/>
              <w:rPrChange w:id="2371" w:author="wwb" w:date="2021-07-30T09:22:41Z">
                <w:rPr>
                  <w:rFonts w:hint="eastAsia" w:ascii="仿宋" w:hAnsi="仿宋" w:eastAsia="仿宋" w:cs="仿宋"/>
                  <w:color w:val="FF0000"/>
                  <w:sz w:val="28"/>
                  <w:szCs w:val="28"/>
                  <w:lang w:eastAsia="zh-CN"/>
                </w:rPr>
              </w:rPrChange>
            </w:rPr>
            <w:delText>设施</w:delText>
          </w:r>
        </w:del>
      </w:ins>
      <w:ins w:id="2372" w:author="user" w:date="2021-07-08T18:09:46Z">
        <w:del w:id="2373" w:author="wwb" w:date="2021-07-28T14:42:38Z">
          <w:r>
            <w:rPr>
              <w:rFonts w:hint="eastAsia" w:ascii="仿宋" w:hAnsi="仿宋" w:eastAsia="仿宋" w:cs="仿宋"/>
              <w:color w:val="FF0000"/>
              <w:sz w:val="32"/>
              <w:szCs w:val="32"/>
              <w:lang w:eastAsia="zh-CN"/>
              <w:rPrChange w:id="2374" w:author="wwb" w:date="2021-07-30T09:22:41Z">
                <w:rPr>
                  <w:rFonts w:hint="eastAsia" w:ascii="仿宋" w:hAnsi="仿宋" w:eastAsia="仿宋" w:cs="仿宋"/>
                  <w:color w:val="FF0000"/>
                  <w:sz w:val="28"/>
                  <w:szCs w:val="28"/>
                  <w:lang w:eastAsia="zh-CN"/>
                </w:rPr>
              </w:rPrChange>
            </w:rPr>
            <w:delText>建设</w:delText>
          </w:r>
        </w:del>
      </w:ins>
      <w:ins w:id="2375" w:author="user" w:date="2021-07-08T17:53:49Z">
        <w:del w:id="2376" w:author="wwb" w:date="2021-07-28T14:42:38Z">
          <w:r>
            <w:rPr>
              <w:rFonts w:hint="eastAsia" w:ascii="仿宋" w:hAnsi="仿宋" w:eastAsia="仿宋" w:cs="仿宋"/>
              <w:color w:val="FF0000"/>
              <w:sz w:val="32"/>
              <w:szCs w:val="32"/>
              <w:lang w:eastAsia="zh-CN"/>
              <w:rPrChange w:id="2377" w:author="wwb" w:date="2021-07-30T09:22:41Z">
                <w:rPr>
                  <w:rFonts w:hint="eastAsia" w:ascii="仿宋" w:hAnsi="仿宋" w:eastAsia="仿宋" w:cs="仿宋"/>
                  <w:color w:val="FF0000"/>
                  <w:sz w:val="28"/>
                  <w:szCs w:val="28"/>
                  <w:lang w:eastAsia="zh-CN"/>
                </w:rPr>
              </w:rPrChange>
            </w:rPr>
            <w:delText>，</w:delText>
          </w:r>
        </w:del>
      </w:ins>
      <w:ins w:id="2378" w:author="user" w:date="2021-07-08T18:13:23Z">
        <w:del w:id="2379" w:author="wwb" w:date="2021-07-28T14:42:38Z">
          <w:r>
            <w:rPr>
              <w:rFonts w:hint="eastAsia" w:ascii="仿宋" w:hAnsi="仿宋" w:eastAsia="仿宋" w:cs="仿宋"/>
              <w:color w:val="FF0000"/>
              <w:sz w:val="32"/>
              <w:szCs w:val="32"/>
              <w:lang w:eastAsia="zh-CN"/>
              <w:rPrChange w:id="2380" w:author="wwb" w:date="2021-07-30T09:22:41Z">
                <w:rPr>
                  <w:rFonts w:hint="eastAsia" w:ascii="仿宋" w:hAnsi="仿宋" w:eastAsia="仿宋" w:cs="仿宋"/>
                  <w:color w:val="FF0000"/>
                  <w:sz w:val="28"/>
                  <w:szCs w:val="28"/>
                  <w:lang w:eastAsia="zh-CN"/>
                </w:rPr>
              </w:rPrChange>
            </w:rPr>
            <w:delText>优化</w:delText>
          </w:r>
        </w:del>
      </w:ins>
      <w:ins w:id="2381" w:author="user" w:date="2021-07-08T18:13:26Z">
        <w:del w:id="2382" w:author="wwb" w:date="2021-07-28T14:42:38Z">
          <w:r>
            <w:rPr>
              <w:rFonts w:hint="eastAsia" w:ascii="仿宋" w:hAnsi="仿宋" w:eastAsia="仿宋" w:cs="仿宋"/>
              <w:color w:val="FF0000"/>
              <w:sz w:val="32"/>
              <w:szCs w:val="32"/>
              <w:lang w:eastAsia="zh-CN"/>
              <w:rPrChange w:id="2383" w:author="wwb" w:date="2021-07-30T09:22:41Z">
                <w:rPr>
                  <w:rFonts w:hint="eastAsia" w:ascii="仿宋" w:hAnsi="仿宋" w:eastAsia="仿宋" w:cs="仿宋"/>
                  <w:color w:val="FF0000"/>
                  <w:sz w:val="28"/>
                  <w:szCs w:val="28"/>
                  <w:lang w:eastAsia="zh-CN"/>
                </w:rPr>
              </w:rPrChange>
            </w:rPr>
            <w:delText>人</w:delText>
          </w:r>
        </w:del>
      </w:ins>
      <w:ins w:id="2384" w:author="user" w:date="2021-07-08T18:13:31Z">
        <w:del w:id="2385" w:author="wwb" w:date="2021-07-28T14:42:38Z">
          <w:r>
            <w:rPr>
              <w:rFonts w:hint="eastAsia" w:ascii="仿宋" w:hAnsi="仿宋" w:eastAsia="仿宋" w:cs="仿宋"/>
              <w:color w:val="FF0000"/>
              <w:sz w:val="32"/>
              <w:szCs w:val="32"/>
              <w:lang w:eastAsia="zh-CN"/>
              <w:rPrChange w:id="2386" w:author="wwb" w:date="2021-07-30T09:22:41Z">
                <w:rPr>
                  <w:rFonts w:hint="eastAsia" w:ascii="仿宋" w:hAnsi="仿宋" w:eastAsia="仿宋" w:cs="仿宋"/>
                  <w:color w:val="FF0000"/>
                  <w:sz w:val="28"/>
                  <w:szCs w:val="28"/>
                  <w:lang w:eastAsia="zh-CN"/>
                </w:rPr>
              </w:rPrChange>
            </w:rPr>
            <w:delText>力</w:delText>
          </w:r>
        </w:del>
      </w:ins>
      <w:ins w:id="2387" w:author="user" w:date="2021-07-08T18:13:32Z">
        <w:del w:id="2388" w:author="wwb" w:date="2021-07-28T14:42:38Z">
          <w:r>
            <w:rPr>
              <w:rFonts w:hint="eastAsia" w:ascii="仿宋" w:hAnsi="仿宋" w:eastAsia="仿宋" w:cs="仿宋"/>
              <w:color w:val="FF0000"/>
              <w:sz w:val="32"/>
              <w:szCs w:val="32"/>
              <w:lang w:eastAsia="zh-CN"/>
              <w:rPrChange w:id="2389" w:author="wwb" w:date="2021-07-30T09:22:41Z">
                <w:rPr>
                  <w:rFonts w:hint="eastAsia" w:ascii="仿宋" w:hAnsi="仿宋" w:eastAsia="仿宋" w:cs="仿宋"/>
                  <w:color w:val="FF0000"/>
                  <w:sz w:val="28"/>
                  <w:szCs w:val="28"/>
                  <w:lang w:eastAsia="zh-CN"/>
                </w:rPr>
              </w:rPrChange>
            </w:rPr>
            <w:delText>物</w:delText>
          </w:r>
        </w:del>
      </w:ins>
      <w:ins w:id="2390" w:author="user" w:date="2021-07-08T18:13:33Z">
        <w:del w:id="2391" w:author="wwb" w:date="2021-07-28T14:42:38Z">
          <w:r>
            <w:rPr>
              <w:rFonts w:hint="eastAsia" w:ascii="仿宋" w:hAnsi="仿宋" w:eastAsia="仿宋" w:cs="仿宋"/>
              <w:color w:val="FF0000"/>
              <w:sz w:val="32"/>
              <w:szCs w:val="32"/>
              <w:lang w:eastAsia="zh-CN"/>
              <w:rPrChange w:id="2392" w:author="wwb" w:date="2021-07-30T09:22:41Z">
                <w:rPr>
                  <w:rFonts w:hint="eastAsia" w:ascii="仿宋" w:hAnsi="仿宋" w:eastAsia="仿宋" w:cs="仿宋"/>
                  <w:color w:val="FF0000"/>
                  <w:sz w:val="28"/>
                  <w:szCs w:val="28"/>
                  <w:lang w:eastAsia="zh-CN"/>
                </w:rPr>
              </w:rPrChange>
            </w:rPr>
            <w:delText>力</w:delText>
          </w:r>
        </w:del>
      </w:ins>
      <w:ins w:id="2393" w:author="user" w:date="2021-07-08T18:13:34Z">
        <w:del w:id="2394" w:author="wwb" w:date="2021-07-28T14:42:38Z">
          <w:r>
            <w:rPr>
              <w:rFonts w:hint="eastAsia" w:ascii="仿宋" w:hAnsi="仿宋" w:eastAsia="仿宋" w:cs="仿宋"/>
              <w:color w:val="FF0000"/>
              <w:sz w:val="32"/>
              <w:szCs w:val="32"/>
              <w:lang w:eastAsia="zh-CN"/>
              <w:rPrChange w:id="2395" w:author="wwb" w:date="2021-07-30T09:22:41Z">
                <w:rPr>
                  <w:rFonts w:hint="eastAsia" w:ascii="仿宋" w:hAnsi="仿宋" w:eastAsia="仿宋" w:cs="仿宋"/>
                  <w:color w:val="FF0000"/>
                  <w:sz w:val="28"/>
                  <w:szCs w:val="28"/>
                  <w:lang w:eastAsia="zh-CN"/>
                </w:rPr>
              </w:rPrChange>
            </w:rPr>
            <w:delText>资源</w:delText>
          </w:r>
        </w:del>
      </w:ins>
      <w:ins w:id="2396" w:author="user" w:date="2021-07-08T18:13:35Z">
        <w:del w:id="2397" w:author="wwb" w:date="2021-07-28T14:42:38Z">
          <w:r>
            <w:rPr>
              <w:rFonts w:hint="eastAsia" w:ascii="仿宋" w:hAnsi="仿宋" w:eastAsia="仿宋" w:cs="仿宋"/>
              <w:color w:val="FF0000"/>
              <w:sz w:val="32"/>
              <w:szCs w:val="32"/>
              <w:lang w:eastAsia="zh-CN"/>
              <w:rPrChange w:id="2398" w:author="wwb" w:date="2021-07-30T09:22:41Z">
                <w:rPr>
                  <w:rFonts w:hint="eastAsia" w:ascii="仿宋" w:hAnsi="仿宋" w:eastAsia="仿宋" w:cs="仿宋"/>
                  <w:color w:val="FF0000"/>
                  <w:sz w:val="28"/>
                  <w:szCs w:val="28"/>
                  <w:lang w:eastAsia="zh-CN"/>
                </w:rPr>
              </w:rPrChange>
            </w:rPr>
            <w:delText>，</w:delText>
          </w:r>
        </w:del>
      </w:ins>
      <w:ins w:id="2399" w:author="user" w:date="2021-07-08T18:08:44Z">
        <w:del w:id="2400" w:author="wwb" w:date="2021-07-28T14:42:38Z">
          <w:r>
            <w:rPr>
              <w:rFonts w:hint="eastAsia" w:ascii="仿宋" w:hAnsi="仿宋" w:eastAsia="仿宋" w:cs="仿宋"/>
              <w:color w:val="FF0000"/>
              <w:sz w:val="32"/>
              <w:szCs w:val="32"/>
              <w:lang w:eastAsia="zh-CN"/>
              <w:rPrChange w:id="2401" w:author="wwb" w:date="2021-07-30T09:22:41Z">
                <w:rPr>
                  <w:rFonts w:hint="eastAsia" w:ascii="仿宋" w:hAnsi="仿宋" w:eastAsia="仿宋" w:cs="仿宋"/>
                  <w:color w:val="FF0000"/>
                  <w:sz w:val="28"/>
                  <w:szCs w:val="28"/>
                  <w:lang w:eastAsia="zh-CN"/>
                </w:rPr>
              </w:rPrChange>
            </w:rPr>
            <w:delText>进一步</w:delText>
          </w:r>
        </w:del>
      </w:ins>
      <w:ins w:id="2402" w:author="user" w:date="2021-07-08T18:11:42Z">
        <w:del w:id="2403" w:author="wwb" w:date="2021-07-28T14:42:38Z">
          <w:r>
            <w:rPr>
              <w:rFonts w:hint="eastAsia" w:ascii="仿宋" w:hAnsi="仿宋" w:eastAsia="仿宋" w:cs="仿宋"/>
              <w:color w:val="FF0000"/>
              <w:sz w:val="32"/>
              <w:szCs w:val="32"/>
              <w:lang w:eastAsia="zh-CN"/>
              <w:rPrChange w:id="2404" w:author="wwb" w:date="2021-07-30T09:22:41Z">
                <w:rPr>
                  <w:rFonts w:hint="eastAsia" w:ascii="仿宋" w:hAnsi="仿宋" w:eastAsia="仿宋" w:cs="仿宋"/>
                  <w:color w:val="FF0000"/>
                  <w:sz w:val="28"/>
                  <w:szCs w:val="28"/>
                  <w:lang w:eastAsia="zh-CN"/>
                </w:rPr>
              </w:rPrChange>
            </w:rPr>
            <w:delText>改</w:delText>
          </w:r>
        </w:del>
      </w:ins>
      <w:ins w:id="2405" w:author="user" w:date="2021-07-08T18:11:44Z">
        <w:del w:id="2406" w:author="wwb" w:date="2021-07-28T14:42:38Z">
          <w:r>
            <w:rPr>
              <w:rFonts w:hint="eastAsia" w:ascii="仿宋" w:hAnsi="仿宋" w:eastAsia="仿宋" w:cs="仿宋"/>
              <w:color w:val="FF0000"/>
              <w:sz w:val="32"/>
              <w:szCs w:val="32"/>
              <w:lang w:eastAsia="zh-CN"/>
              <w:rPrChange w:id="2407" w:author="wwb" w:date="2021-07-30T09:22:41Z">
                <w:rPr>
                  <w:rFonts w:hint="eastAsia" w:ascii="仿宋" w:hAnsi="仿宋" w:eastAsia="仿宋" w:cs="仿宋"/>
                  <w:color w:val="FF0000"/>
                  <w:sz w:val="28"/>
                  <w:szCs w:val="28"/>
                  <w:lang w:eastAsia="zh-CN"/>
                </w:rPr>
              </w:rPrChange>
            </w:rPr>
            <w:delText>善</w:delText>
          </w:r>
        </w:del>
      </w:ins>
      <w:ins w:id="2408" w:author="user" w:date="2021-07-08T17:56:40Z">
        <w:del w:id="2409" w:author="wwb" w:date="2021-07-28T14:42:38Z">
          <w:r>
            <w:rPr>
              <w:rFonts w:hint="eastAsia" w:ascii="仿宋" w:hAnsi="仿宋" w:eastAsia="仿宋" w:cs="仿宋"/>
              <w:color w:val="FF0000"/>
              <w:sz w:val="32"/>
              <w:szCs w:val="32"/>
              <w:lang w:eastAsia="zh-CN"/>
              <w:rPrChange w:id="2410" w:author="wwb" w:date="2021-07-30T09:22:41Z">
                <w:rPr>
                  <w:rFonts w:hint="eastAsia" w:ascii="仿宋" w:hAnsi="仿宋" w:eastAsia="仿宋" w:cs="仿宋"/>
                  <w:color w:val="FF0000"/>
                  <w:sz w:val="28"/>
                  <w:szCs w:val="28"/>
                  <w:lang w:eastAsia="zh-CN"/>
                </w:rPr>
              </w:rPrChange>
            </w:rPr>
            <w:delText>营</w:delText>
          </w:r>
        </w:del>
      </w:ins>
      <w:ins w:id="2411" w:author="user" w:date="2021-07-08T17:56:44Z">
        <w:del w:id="2412" w:author="wwb" w:date="2021-07-28T14:42:38Z">
          <w:r>
            <w:rPr>
              <w:rFonts w:hint="eastAsia" w:ascii="仿宋" w:hAnsi="仿宋" w:eastAsia="仿宋" w:cs="仿宋"/>
              <w:color w:val="FF0000"/>
              <w:sz w:val="32"/>
              <w:szCs w:val="32"/>
              <w:lang w:eastAsia="zh-CN"/>
              <w:rPrChange w:id="2413" w:author="wwb" w:date="2021-07-30T09:22:41Z">
                <w:rPr>
                  <w:rFonts w:hint="eastAsia" w:ascii="仿宋" w:hAnsi="仿宋" w:eastAsia="仿宋" w:cs="仿宋"/>
                  <w:color w:val="FF0000"/>
                  <w:sz w:val="28"/>
                  <w:szCs w:val="28"/>
                  <w:lang w:eastAsia="zh-CN"/>
                </w:rPr>
              </w:rPrChange>
            </w:rPr>
            <w:delText>商</w:delText>
          </w:r>
        </w:del>
      </w:ins>
      <w:ins w:id="2414" w:author="user" w:date="2021-07-08T17:56:45Z">
        <w:del w:id="2415" w:author="wwb" w:date="2021-07-28T14:42:38Z">
          <w:r>
            <w:rPr>
              <w:rFonts w:hint="eastAsia" w:ascii="仿宋" w:hAnsi="仿宋" w:eastAsia="仿宋" w:cs="仿宋"/>
              <w:color w:val="FF0000"/>
              <w:sz w:val="32"/>
              <w:szCs w:val="32"/>
              <w:lang w:eastAsia="zh-CN"/>
              <w:rPrChange w:id="2416" w:author="wwb" w:date="2021-07-30T09:22:41Z">
                <w:rPr>
                  <w:rFonts w:hint="eastAsia" w:ascii="仿宋" w:hAnsi="仿宋" w:eastAsia="仿宋" w:cs="仿宋"/>
                  <w:color w:val="FF0000"/>
                  <w:sz w:val="28"/>
                  <w:szCs w:val="28"/>
                  <w:lang w:eastAsia="zh-CN"/>
                </w:rPr>
              </w:rPrChange>
            </w:rPr>
            <w:delText>环境</w:delText>
          </w:r>
        </w:del>
      </w:ins>
      <w:ins w:id="2417" w:author="user" w:date="2021-07-08T17:56:54Z">
        <w:del w:id="2418" w:author="wwb" w:date="2021-07-28T14:42:38Z">
          <w:r>
            <w:rPr>
              <w:rFonts w:hint="eastAsia" w:ascii="仿宋" w:hAnsi="仿宋" w:eastAsia="仿宋" w:cs="仿宋"/>
              <w:color w:val="FF0000"/>
              <w:sz w:val="32"/>
              <w:szCs w:val="32"/>
              <w:lang w:eastAsia="zh-CN"/>
              <w:rPrChange w:id="2419" w:author="wwb" w:date="2021-07-30T09:22:41Z">
                <w:rPr>
                  <w:rFonts w:hint="eastAsia" w:ascii="仿宋" w:hAnsi="仿宋" w:eastAsia="仿宋" w:cs="仿宋"/>
                  <w:color w:val="FF0000"/>
                  <w:sz w:val="28"/>
                  <w:szCs w:val="28"/>
                  <w:lang w:eastAsia="zh-CN"/>
                </w:rPr>
              </w:rPrChange>
            </w:rPr>
            <w:delText>。</w:delText>
          </w:r>
        </w:del>
      </w:ins>
    </w:p>
    <w:p>
      <w:pPr>
        <w:ind w:firstLine="640" w:firstLineChars="200"/>
        <w:rPr>
          <w:ins w:id="2420" w:author="user" w:date="2021-07-07T21:22:20Z"/>
          <w:rFonts w:hint="eastAsia" w:ascii="仿宋" w:hAnsi="仿宋" w:eastAsia="仿宋" w:cs="仿宋"/>
          <w:color w:val="auto"/>
          <w:sz w:val="32"/>
          <w:szCs w:val="32"/>
          <w:lang w:eastAsia="zh-CN"/>
          <w:rPrChange w:id="2421" w:author="wwb" w:date="2021-07-28T14:46:08Z">
            <w:rPr>
              <w:ins w:id="2422" w:author="user" w:date="2021-07-07T21:22:20Z"/>
              <w:rFonts w:hint="eastAsia" w:ascii="仿宋" w:hAnsi="仿宋" w:eastAsia="仿宋" w:cs="仿宋"/>
              <w:sz w:val="28"/>
              <w:szCs w:val="28"/>
              <w:lang w:eastAsia="zh-CN"/>
            </w:rPr>
          </w:rPrChange>
        </w:rPr>
      </w:pPr>
      <w:ins w:id="2423" w:author="user" w:date="2021-07-07T20:58:08Z">
        <w:r>
          <w:rPr>
            <w:rFonts w:hint="eastAsia" w:ascii="仿宋" w:hAnsi="仿宋" w:eastAsia="仿宋" w:cs="仿宋"/>
            <w:color w:val="auto"/>
            <w:sz w:val="32"/>
            <w:szCs w:val="32"/>
            <w:lang w:eastAsia="zh-CN"/>
            <w:rPrChange w:id="2424" w:author="wwb" w:date="2021-07-28T14:46:08Z">
              <w:rPr>
                <w:rFonts w:hint="eastAsia" w:ascii="仿宋" w:hAnsi="仿宋" w:eastAsia="仿宋" w:cs="仿宋"/>
                <w:sz w:val="28"/>
                <w:szCs w:val="28"/>
                <w:lang w:eastAsia="zh-CN"/>
              </w:rPr>
            </w:rPrChange>
          </w:rPr>
          <w:t>第</w:t>
        </w:r>
      </w:ins>
      <w:ins w:id="2425" w:author="user" w:date="2021-07-07T20:58:09Z">
        <w:r>
          <w:rPr>
            <w:rFonts w:hint="eastAsia" w:ascii="仿宋" w:hAnsi="仿宋" w:eastAsia="仿宋" w:cs="仿宋"/>
            <w:color w:val="auto"/>
            <w:sz w:val="32"/>
            <w:szCs w:val="32"/>
            <w:lang w:eastAsia="zh-CN"/>
            <w:rPrChange w:id="2426" w:author="wwb" w:date="2021-07-28T14:46:08Z">
              <w:rPr>
                <w:rFonts w:hint="eastAsia" w:ascii="仿宋" w:hAnsi="仿宋" w:eastAsia="仿宋" w:cs="仿宋"/>
                <w:sz w:val="28"/>
                <w:szCs w:val="28"/>
                <w:lang w:eastAsia="zh-CN"/>
              </w:rPr>
            </w:rPrChange>
          </w:rPr>
          <w:t>二</w:t>
        </w:r>
      </w:ins>
      <w:ins w:id="2427" w:author="user" w:date="2021-07-07T20:58:10Z">
        <w:r>
          <w:rPr>
            <w:rFonts w:hint="eastAsia" w:ascii="仿宋" w:hAnsi="仿宋" w:eastAsia="仿宋" w:cs="仿宋"/>
            <w:color w:val="auto"/>
            <w:sz w:val="32"/>
            <w:szCs w:val="32"/>
            <w:lang w:eastAsia="zh-CN"/>
            <w:rPrChange w:id="2428" w:author="wwb" w:date="2021-07-28T14:46:08Z">
              <w:rPr>
                <w:rFonts w:hint="eastAsia" w:ascii="仿宋" w:hAnsi="仿宋" w:eastAsia="仿宋" w:cs="仿宋"/>
                <w:sz w:val="28"/>
                <w:szCs w:val="28"/>
                <w:lang w:eastAsia="zh-CN"/>
              </w:rPr>
            </w:rPrChange>
          </w:rPr>
          <w:t>十</w:t>
        </w:r>
      </w:ins>
      <w:ins w:id="2429" w:author="user" w:date="2021-07-21T22:59:38Z">
        <w:del w:id="2430" w:author="wwb" w:date="2021-07-29T18:02:21Z">
          <w:r>
            <w:rPr>
              <w:rFonts w:hint="eastAsia" w:ascii="仿宋" w:hAnsi="仿宋" w:eastAsia="仿宋" w:cs="仿宋"/>
              <w:color w:val="FF0000"/>
              <w:sz w:val="32"/>
              <w:szCs w:val="32"/>
              <w:lang w:eastAsia="zh-CN"/>
              <w:rPrChange w:id="2431" w:author="wwb" w:date="2021-07-30T09:22:41Z">
                <w:rPr>
                  <w:rFonts w:hint="eastAsia" w:ascii="仿宋" w:hAnsi="仿宋" w:eastAsia="仿宋" w:cs="仿宋"/>
                  <w:color w:val="FF0000"/>
                  <w:sz w:val="28"/>
                  <w:szCs w:val="28"/>
                  <w:lang w:eastAsia="zh-CN"/>
                </w:rPr>
              </w:rPrChange>
            </w:rPr>
            <w:delText>八</w:delText>
          </w:r>
        </w:del>
      </w:ins>
      <w:ins w:id="2432" w:author="wwb" w:date="2021-07-29T18:02:21Z">
        <w:r>
          <w:rPr>
            <w:rFonts w:hint="eastAsia" w:ascii="仿宋" w:hAnsi="仿宋" w:eastAsia="仿宋" w:cs="仿宋"/>
            <w:color w:val="FF0000"/>
            <w:sz w:val="32"/>
            <w:szCs w:val="32"/>
            <w:lang w:eastAsia="zh-CN"/>
          </w:rPr>
          <w:t>四</w:t>
        </w:r>
      </w:ins>
      <w:ins w:id="2433" w:author="user" w:date="2021-07-07T20:58:14Z">
        <w:r>
          <w:rPr>
            <w:rFonts w:hint="eastAsia" w:ascii="仿宋" w:hAnsi="仿宋" w:eastAsia="仿宋" w:cs="仿宋"/>
            <w:color w:val="auto"/>
            <w:sz w:val="32"/>
            <w:szCs w:val="32"/>
            <w:lang w:eastAsia="zh-CN"/>
            <w:rPrChange w:id="2434" w:author="wwb" w:date="2021-07-28T14:46:08Z">
              <w:rPr>
                <w:rFonts w:hint="eastAsia" w:ascii="仿宋" w:hAnsi="仿宋" w:eastAsia="仿宋" w:cs="仿宋"/>
                <w:sz w:val="28"/>
                <w:szCs w:val="28"/>
                <w:lang w:eastAsia="zh-CN"/>
              </w:rPr>
            </w:rPrChange>
          </w:rPr>
          <w:t>条</w:t>
        </w:r>
      </w:ins>
      <w:ins w:id="2435" w:author="user" w:date="2021-07-07T20:58:15Z">
        <w:r>
          <w:rPr>
            <w:rFonts w:hint="eastAsia" w:ascii="仿宋" w:hAnsi="仿宋" w:eastAsia="仿宋" w:cs="仿宋"/>
            <w:color w:val="auto"/>
            <w:sz w:val="32"/>
            <w:szCs w:val="32"/>
            <w:lang w:val="en-US" w:eastAsia="zh-CN"/>
            <w:rPrChange w:id="2436" w:author="wwb" w:date="2021-07-28T14:46:08Z">
              <w:rPr>
                <w:rFonts w:hint="eastAsia" w:ascii="仿宋" w:hAnsi="仿宋" w:eastAsia="仿宋" w:cs="仿宋"/>
                <w:sz w:val="28"/>
                <w:szCs w:val="28"/>
                <w:lang w:val="en-US" w:eastAsia="zh-CN"/>
              </w:rPr>
            </w:rPrChange>
          </w:rPr>
          <w:t xml:space="preserve">  </w:t>
        </w:r>
      </w:ins>
      <w:ins w:id="2437" w:author="user" w:date="2021-07-07T20:59:04Z">
        <w:r>
          <w:rPr>
            <w:rFonts w:hint="eastAsia" w:ascii="仿宋" w:hAnsi="仿宋" w:eastAsia="仿宋" w:cs="仿宋"/>
            <w:color w:val="auto"/>
            <w:sz w:val="32"/>
            <w:szCs w:val="32"/>
            <w:rPrChange w:id="2438" w:author="wwb" w:date="2021-07-28T14:46:08Z">
              <w:rPr>
                <w:rFonts w:hint="eastAsia" w:ascii="仿宋" w:hAnsi="仿宋" w:eastAsia="仿宋" w:cs="仿宋"/>
                <w:sz w:val="28"/>
                <w:szCs w:val="28"/>
              </w:rPr>
            </w:rPrChange>
          </w:rPr>
          <w:t>本</w:t>
        </w:r>
      </w:ins>
      <w:ins w:id="2439" w:author="user" w:date="2021-07-07T20:59:04Z">
        <w:r>
          <w:rPr>
            <w:rFonts w:hint="eastAsia" w:ascii="仿宋" w:hAnsi="仿宋" w:eastAsia="仿宋" w:cs="仿宋"/>
            <w:color w:val="auto"/>
            <w:sz w:val="32"/>
            <w:szCs w:val="32"/>
            <w:lang w:eastAsia="zh-CN"/>
            <w:rPrChange w:id="2440" w:author="wwb" w:date="2021-07-28T14:46:08Z">
              <w:rPr>
                <w:rFonts w:hint="eastAsia" w:ascii="仿宋" w:hAnsi="仿宋" w:eastAsia="仿宋" w:cs="仿宋"/>
                <w:sz w:val="28"/>
                <w:szCs w:val="28"/>
                <w:lang w:eastAsia="zh-CN"/>
              </w:rPr>
            </w:rPrChange>
          </w:rPr>
          <w:t>市</w:t>
        </w:r>
      </w:ins>
      <w:ins w:id="2441" w:author="user" w:date="2021-07-07T21:29:44Z">
        <w:r>
          <w:rPr>
            <w:rFonts w:hint="eastAsia" w:ascii="仿宋" w:hAnsi="仿宋" w:eastAsia="仿宋" w:cs="仿宋"/>
            <w:color w:val="auto"/>
            <w:sz w:val="32"/>
            <w:szCs w:val="32"/>
            <w:lang w:eastAsia="zh-CN"/>
            <w:rPrChange w:id="2442" w:author="wwb" w:date="2021-07-28T14:46:08Z">
              <w:rPr>
                <w:rFonts w:hint="eastAsia" w:ascii="仿宋" w:hAnsi="仿宋" w:eastAsia="仿宋" w:cs="仿宋"/>
                <w:sz w:val="28"/>
                <w:szCs w:val="28"/>
                <w:lang w:eastAsia="zh-CN"/>
              </w:rPr>
            </w:rPrChange>
          </w:rPr>
          <w:t>各</w:t>
        </w:r>
      </w:ins>
      <w:ins w:id="2443" w:author="user" w:date="2021-07-07T21:29:45Z">
        <w:r>
          <w:rPr>
            <w:rFonts w:hint="eastAsia" w:ascii="仿宋" w:hAnsi="仿宋" w:eastAsia="仿宋" w:cs="仿宋"/>
            <w:color w:val="auto"/>
            <w:sz w:val="32"/>
            <w:szCs w:val="32"/>
            <w:lang w:eastAsia="zh-CN"/>
            <w:rPrChange w:id="2444" w:author="wwb" w:date="2021-07-28T14:46:08Z">
              <w:rPr>
                <w:rFonts w:hint="eastAsia" w:ascii="仿宋" w:hAnsi="仿宋" w:eastAsia="仿宋" w:cs="仿宋"/>
                <w:sz w:val="28"/>
                <w:szCs w:val="28"/>
                <w:lang w:eastAsia="zh-CN"/>
              </w:rPr>
            </w:rPrChange>
          </w:rPr>
          <w:t>级</w:t>
        </w:r>
      </w:ins>
      <w:ins w:id="2445" w:author="user" w:date="2021-07-07T20:59:04Z">
        <w:r>
          <w:rPr>
            <w:rFonts w:hint="eastAsia" w:ascii="仿宋" w:hAnsi="仿宋" w:eastAsia="仿宋" w:cs="仿宋"/>
            <w:color w:val="auto"/>
            <w:sz w:val="32"/>
            <w:szCs w:val="32"/>
            <w:lang w:eastAsia="zh-CN"/>
            <w:rPrChange w:id="2446" w:author="wwb" w:date="2021-07-28T14:46:08Z">
              <w:rPr>
                <w:rFonts w:hint="eastAsia" w:ascii="仿宋" w:hAnsi="仿宋" w:eastAsia="仿宋" w:cs="仿宋"/>
                <w:sz w:val="28"/>
                <w:szCs w:val="28"/>
                <w:lang w:eastAsia="zh-CN"/>
              </w:rPr>
            </w:rPrChange>
          </w:rPr>
          <w:t>市场监督管理（</w:t>
        </w:r>
      </w:ins>
      <w:ins w:id="2447" w:author="user" w:date="2021-07-07T20:59:04Z">
        <w:del w:id="2448" w:author="wwb" w:date="2021-07-28T14:42:48Z">
          <w:r>
            <w:rPr>
              <w:rFonts w:hint="eastAsia" w:ascii="仿宋" w:hAnsi="仿宋" w:eastAsia="仿宋" w:cs="仿宋"/>
              <w:color w:val="auto"/>
              <w:sz w:val="32"/>
              <w:szCs w:val="32"/>
              <w:rPrChange w:id="2449" w:author="wwb" w:date="2021-07-28T14:46:08Z">
                <w:rPr>
                  <w:rFonts w:hint="eastAsia" w:ascii="仿宋" w:hAnsi="仿宋" w:eastAsia="仿宋" w:cs="仿宋"/>
                  <w:sz w:val="28"/>
                  <w:szCs w:val="28"/>
                </w:rPr>
              </w:rPrChange>
            </w:rPr>
            <w:delText>市</w:delText>
          </w:r>
        </w:del>
      </w:ins>
      <w:ins w:id="2450" w:author="user" w:date="2021-07-07T20:59:04Z">
        <w:r>
          <w:rPr>
            <w:rFonts w:hint="eastAsia" w:ascii="仿宋" w:hAnsi="仿宋" w:eastAsia="仿宋" w:cs="仿宋"/>
            <w:color w:val="auto"/>
            <w:sz w:val="32"/>
            <w:szCs w:val="32"/>
            <w:rPrChange w:id="2451" w:author="wwb" w:date="2021-07-28T14:46:08Z">
              <w:rPr>
                <w:rFonts w:hint="eastAsia" w:ascii="仿宋" w:hAnsi="仿宋" w:eastAsia="仿宋" w:cs="仿宋"/>
                <w:sz w:val="28"/>
                <w:szCs w:val="28"/>
              </w:rPr>
            </w:rPrChange>
          </w:rPr>
          <w:t>知识产权</w:t>
        </w:r>
      </w:ins>
      <w:ins w:id="2452" w:author="user" w:date="2021-07-07T20:59:04Z">
        <w:r>
          <w:rPr>
            <w:rFonts w:hint="eastAsia" w:ascii="仿宋" w:hAnsi="仿宋" w:eastAsia="仿宋" w:cs="仿宋"/>
            <w:color w:val="auto"/>
            <w:sz w:val="32"/>
            <w:szCs w:val="32"/>
            <w:lang w:eastAsia="zh-CN"/>
            <w:rPrChange w:id="2453" w:author="wwb" w:date="2021-07-28T14:46:08Z">
              <w:rPr>
                <w:rFonts w:hint="eastAsia" w:ascii="仿宋" w:hAnsi="仿宋" w:eastAsia="仿宋" w:cs="仿宋"/>
                <w:sz w:val="28"/>
                <w:szCs w:val="28"/>
                <w:lang w:eastAsia="zh-CN"/>
              </w:rPr>
            </w:rPrChange>
          </w:rPr>
          <w:t>）</w:t>
        </w:r>
      </w:ins>
      <w:ins w:id="2454" w:author="user" w:date="2021-07-07T20:59:04Z">
        <w:r>
          <w:rPr>
            <w:rFonts w:hint="eastAsia" w:ascii="仿宋" w:hAnsi="仿宋" w:eastAsia="仿宋" w:cs="仿宋"/>
            <w:color w:val="auto"/>
            <w:sz w:val="32"/>
            <w:szCs w:val="32"/>
            <w:rPrChange w:id="2455" w:author="wwb" w:date="2021-07-28T14:46:08Z">
              <w:rPr>
                <w:rFonts w:hint="eastAsia" w:ascii="仿宋" w:hAnsi="仿宋" w:eastAsia="仿宋" w:cs="仿宋"/>
                <w:sz w:val="28"/>
                <w:szCs w:val="28"/>
              </w:rPr>
            </w:rPrChange>
          </w:rPr>
          <w:t>部门</w:t>
        </w:r>
      </w:ins>
      <w:ins w:id="2456" w:author="user" w:date="2021-07-08T17:40:48Z">
        <w:r>
          <w:rPr>
            <w:rFonts w:hint="eastAsia" w:ascii="仿宋" w:hAnsi="仿宋" w:eastAsia="仿宋" w:cs="仿宋"/>
            <w:color w:val="auto"/>
            <w:sz w:val="32"/>
            <w:szCs w:val="32"/>
            <w:lang w:eastAsia="zh-CN"/>
            <w:rPrChange w:id="2457" w:author="wwb" w:date="2021-07-28T14:46:08Z">
              <w:rPr>
                <w:rFonts w:hint="eastAsia" w:ascii="仿宋" w:hAnsi="仿宋" w:eastAsia="仿宋" w:cs="仿宋"/>
                <w:sz w:val="28"/>
                <w:szCs w:val="28"/>
                <w:lang w:eastAsia="zh-CN"/>
              </w:rPr>
            </w:rPrChange>
          </w:rPr>
          <w:t>应</w:t>
        </w:r>
      </w:ins>
      <w:ins w:id="2458" w:author="wwb" w:date="2021-07-28T14:43:00Z">
        <w:r>
          <w:rPr>
            <w:rFonts w:hint="eastAsia" w:ascii="仿宋" w:hAnsi="仿宋" w:eastAsia="仿宋" w:cs="仿宋"/>
            <w:color w:val="FF0000"/>
            <w:sz w:val="32"/>
            <w:szCs w:val="32"/>
            <w:lang w:eastAsia="zh-CN"/>
            <w:rPrChange w:id="2459" w:author="wwb" w:date="2021-07-30T09:22:41Z">
              <w:rPr>
                <w:rFonts w:hint="eastAsia" w:ascii="仿宋" w:hAnsi="仿宋" w:eastAsia="仿宋" w:cs="仿宋"/>
                <w:color w:val="FF0000"/>
                <w:sz w:val="28"/>
                <w:szCs w:val="28"/>
                <w:lang w:eastAsia="zh-CN"/>
              </w:rPr>
            </w:rPrChange>
          </w:rPr>
          <w:t>重</w:t>
        </w:r>
      </w:ins>
      <w:ins w:id="2460" w:author="wwb" w:date="2021-07-28T14:43:02Z">
        <w:r>
          <w:rPr>
            <w:rFonts w:hint="eastAsia" w:ascii="仿宋" w:hAnsi="仿宋" w:eastAsia="仿宋" w:cs="仿宋"/>
            <w:color w:val="FF0000"/>
            <w:sz w:val="32"/>
            <w:szCs w:val="32"/>
            <w:lang w:eastAsia="zh-CN"/>
            <w:rPrChange w:id="2461" w:author="wwb" w:date="2021-07-30T09:22:41Z">
              <w:rPr>
                <w:rFonts w:hint="eastAsia" w:ascii="仿宋" w:hAnsi="仿宋" w:eastAsia="仿宋" w:cs="仿宋"/>
                <w:color w:val="FF0000"/>
                <w:sz w:val="28"/>
                <w:szCs w:val="28"/>
                <w:lang w:eastAsia="zh-CN"/>
              </w:rPr>
            </w:rPrChange>
          </w:rPr>
          <w:t>视</w:t>
        </w:r>
      </w:ins>
      <w:ins w:id="2462" w:author="user" w:date="2021-07-08T17:40:54Z">
        <w:del w:id="2463" w:author="wwb" w:date="2021-07-28T14:42:59Z">
          <w:r>
            <w:rPr>
              <w:rFonts w:hint="eastAsia" w:ascii="仿宋" w:hAnsi="仿宋" w:eastAsia="仿宋" w:cs="仿宋"/>
              <w:color w:val="FF0000"/>
              <w:sz w:val="32"/>
              <w:szCs w:val="32"/>
              <w:lang w:eastAsia="zh-CN"/>
              <w:rPrChange w:id="2464" w:author="wwb" w:date="2021-07-30T09:22:41Z">
                <w:rPr>
                  <w:rFonts w:hint="eastAsia" w:ascii="仿宋" w:hAnsi="仿宋" w:eastAsia="仿宋" w:cs="仿宋"/>
                  <w:color w:val="FF0000"/>
                  <w:sz w:val="28"/>
                  <w:szCs w:val="28"/>
                  <w:lang w:eastAsia="zh-CN"/>
                </w:rPr>
              </w:rPrChange>
            </w:rPr>
            <w:delText>给予</w:delText>
          </w:r>
        </w:del>
      </w:ins>
      <w:ins w:id="2465" w:author="user" w:date="2021-07-07T21:01:28Z">
        <w:r>
          <w:rPr>
            <w:rFonts w:hint="eastAsia" w:ascii="仿宋" w:hAnsi="仿宋" w:eastAsia="仿宋" w:cs="仿宋"/>
            <w:color w:val="auto"/>
            <w:sz w:val="32"/>
            <w:szCs w:val="32"/>
            <w:rPrChange w:id="2466" w:author="wwb" w:date="2021-07-28T14:46:08Z">
              <w:rPr>
                <w:rFonts w:hint="eastAsia" w:ascii="仿宋" w:hAnsi="仿宋" w:eastAsia="仿宋" w:cs="仿宋"/>
                <w:sz w:val="28"/>
                <w:szCs w:val="28"/>
              </w:rPr>
            </w:rPrChange>
          </w:rPr>
          <w:t>保护名录</w:t>
        </w:r>
      </w:ins>
      <w:ins w:id="2467" w:author="user" w:date="2021-07-08T17:41:03Z">
        <w:r>
          <w:rPr>
            <w:rFonts w:hint="eastAsia" w:ascii="仿宋" w:hAnsi="仿宋" w:eastAsia="仿宋" w:cs="仿宋"/>
            <w:color w:val="auto"/>
            <w:sz w:val="32"/>
            <w:szCs w:val="32"/>
            <w:lang w:eastAsia="zh-CN"/>
            <w:rPrChange w:id="2468" w:author="wwb" w:date="2021-07-28T14:46:08Z">
              <w:rPr>
                <w:rFonts w:hint="eastAsia" w:ascii="仿宋" w:hAnsi="仿宋" w:eastAsia="仿宋" w:cs="仿宋"/>
                <w:sz w:val="28"/>
                <w:szCs w:val="28"/>
                <w:lang w:eastAsia="zh-CN"/>
              </w:rPr>
            </w:rPrChange>
          </w:rPr>
          <w:t>相</w:t>
        </w:r>
      </w:ins>
      <w:ins w:id="2469" w:author="user" w:date="2021-07-08T17:41:04Z">
        <w:r>
          <w:rPr>
            <w:rFonts w:hint="eastAsia" w:ascii="仿宋" w:hAnsi="仿宋" w:eastAsia="仿宋" w:cs="仿宋"/>
            <w:color w:val="auto"/>
            <w:sz w:val="32"/>
            <w:szCs w:val="32"/>
            <w:lang w:eastAsia="zh-CN"/>
            <w:rPrChange w:id="2470" w:author="wwb" w:date="2021-07-28T14:46:08Z">
              <w:rPr>
                <w:rFonts w:hint="eastAsia" w:ascii="仿宋" w:hAnsi="仿宋" w:eastAsia="仿宋" w:cs="仿宋"/>
                <w:sz w:val="28"/>
                <w:szCs w:val="28"/>
                <w:lang w:eastAsia="zh-CN"/>
              </w:rPr>
            </w:rPrChange>
          </w:rPr>
          <w:t>关</w:t>
        </w:r>
      </w:ins>
      <w:ins w:id="2471" w:author="user" w:date="2021-07-08T17:41:05Z">
        <w:r>
          <w:rPr>
            <w:rFonts w:hint="eastAsia" w:ascii="仿宋" w:hAnsi="仿宋" w:eastAsia="仿宋" w:cs="仿宋"/>
            <w:color w:val="auto"/>
            <w:sz w:val="32"/>
            <w:szCs w:val="32"/>
            <w:lang w:eastAsia="zh-CN"/>
            <w:rPrChange w:id="2472" w:author="wwb" w:date="2021-07-28T14:46:08Z">
              <w:rPr>
                <w:rFonts w:hint="eastAsia" w:ascii="仿宋" w:hAnsi="仿宋" w:eastAsia="仿宋" w:cs="仿宋"/>
                <w:sz w:val="28"/>
                <w:szCs w:val="28"/>
                <w:lang w:eastAsia="zh-CN"/>
              </w:rPr>
            </w:rPrChange>
          </w:rPr>
          <w:t>工作</w:t>
        </w:r>
      </w:ins>
      <w:ins w:id="2473" w:author="wwb" w:date="2021-07-28T14:43:10Z">
        <w:r>
          <w:rPr>
            <w:rFonts w:hint="eastAsia" w:ascii="仿宋" w:hAnsi="仿宋" w:eastAsia="仿宋" w:cs="仿宋"/>
            <w:color w:val="FF0000"/>
            <w:sz w:val="32"/>
            <w:szCs w:val="32"/>
            <w:lang w:eastAsia="zh-CN"/>
            <w:rPrChange w:id="2474" w:author="wwb" w:date="2021-07-30T09:22:41Z">
              <w:rPr>
                <w:rFonts w:hint="eastAsia" w:ascii="仿宋" w:hAnsi="仿宋" w:eastAsia="仿宋" w:cs="仿宋"/>
                <w:color w:val="FF0000"/>
                <w:sz w:val="28"/>
                <w:szCs w:val="28"/>
                <w:lang w:eastAsia="zh-CN"/>
              </w:rPr>
            </w:rPrChange>
          </w:rPr>
          <w:t>，</w:t>
        </w:r>
      </w:ins>
      <w:ins w:id="2475" w:author="wwb" w:date="2021-07-28T14:43:12Z">
        <w:r>
          <w:rPr>
            <w:rFonts w:hint="eastAsia" w:ascii="仿宋" w:hAnsi="仿宋" w:eastAsia="仿宋" w:cs="仿宋"/>
            <w:color w:val="FF0000"/>
            <w:sz w:val="32"/>
            <w:szCs w:val="32"/>
            <w:lang w:eastAsia="zh-CN"/>
            <w:rPrChange w:id="2476" w:author="wwb" w:date="2021-07-30T09:22:41Z">
              <w:rPr>
                <w:rFonts w:hint="eastAsia" w:ascii="仿宋" w:hAnsi="仿宋" w:eastAsia="仿宋" w:cs="仿宋"/>
                <w:color w:val="FF0000"/>
                <w:sz w:val="28"/>
                <w:szCs w:val="28"/>
                <w:lang w:eastAsia="zh-CN"/>
              </w:rPr>
            </w:rPrChange>
          </w:rPr>
          <w:t>落实</w:t>
        </w:r>
      </w:ins>
      <w:ins w:id="2477" w:author="user" w:date="2021-07-07T21:32:03Z">
        <w:r>
          <w:rPr>
            <w:rFonts w:hint="eastAsia" w:ascii="仿宋" w:hAnsi="仿宋" w:eastAsia="仿宋" w:cs="仿宋"/>
            <w:color w:val="auto"/>
            <w:sz w:val="32"/>
            <w:szCs w:val="32"/>
            <w:lang w:eastAsia="zh-CN"/>
            <w:rPrChange w:id="2478" w:author="wwb" w:date="2021-07-28T14:46:08Z">
              <w:rPr>
                <w:rFonts w:hint="eastAsia" w:ascii="仿宋" w:hAnsi="仿宋" w:eastAsia="仿宋" w:cs="仿宋"/>
                <w:sz w:val="28"/>
                <w:szCs w:val="28"/>
                <w:lang w:eastAsia="zh-CN"/>
              </w:rPr>
            </w:rPrChange>
          </w:rPr>
          <w:t>必要的</w:t>
        </w:r>
      </w:ins>
      <w:ins w:id="2479" w:author="user" w:date="2021-07-08T17:41:54Z">
        <w:del w:id="2480" w:author="wwb" w:date="2021-07-28T14:43:20Z">
          <w:r>
            <w:rPr>
              <w:rFonts w:hint="eastAsia" w:ascii="仿宋" w:hAnsi="仿宋" w:eastAsia="仿宋" w:cs="仿宋"/>
              <w:color w:val="auto"/>
              <w:sz w:val="32"/>
              <w:szCs w:val="32"/>
              <w:lang w:eastAsia="zh-CN"/>
              <w:rPrChange w:id="2481" w:author="wwb" w:date="2021-07-28T14:46:08Z">
                <w:rPr>
                  <w:rFonts w:hint="eastAsia" w:ascii="仿宋" w:hAnsi="仿宋" w:eastAsia="仿宋" w:cs="仿宋"/>
                  <w:sz w:val="28"/>
                  <w:szCs w:val="28"/>
                  <w:lang w:eastAsia="zh-CN"/>
                </w:rPr>
              </w:rPrChange>
            </w:rPr>
            <w:delText>财</w:delText>
          </w:r>
        </w:del>
      </w:ins>
      <w:ins w:id="2482" w:author="user" w:date="2021-07-08T17:41:55Z">
        <w:del w:id="2483" w:author="wwb" w:date="2021-07-28T14:43:20Z">
          <w:r>
            <w:rPr>
              <w:rFonts w:hint="eastAsia" w:ascii="仿宋" w:hAnsi="仿宋" w:eastAsia="仿宋" w:cs="仿宋"/>
              <w:color w:val="auto"/>
              <w:sz w:val="32"/>
              <w:szCs w:val="32"/>
              <w:lang w:eastAsia="zh-CN"/>
              <w:rPrChange w:id="2484" w:author="wwb" w:date="2021-07-28T14:46:08Z">
                <w:rPr>
                  <w:rFonts w:hint="eastAsia" w:ascii="仿宋" w:hAnsi="仿宋" w:eastAsia="仿宋" w:cs="仿宋"/>
                  <w:sz w:val="28"/>
                  <w:szCs w:val="28"/>
                  <w:lang w:eastAsia="zh-CN"/>
                </w:rPr>
              </w:rPrChange>
            </w:rPr>
            <w:delText>政</w:delText>
          </w:r>
        </w:del>
      </w:ins>
      <w:ins w:id="2485" w:author="user" w:date="2021-07-07T21:32:05Z">
        <w:del w:id="2486" w:author="wwb" w:date="2021-07-28T14:43:20Z">
          <w:r>
            <w:rPr>
              <w:rFonts w:hint="eastAsia" w:ascii="仿宋" w:hAnsi="仿宋" w:eastAsia="仿宋" w:cs="仿宋"/>
              <w:color w:val="auto"/>
              <w:sz w:val="32"/>
              <w:szCs w:val="32"/>
              <w:lang w:eastAsia="zh-CN"/>
              <w:rPrChange w:id="2487" w:author="wwb" w:date="2021-07-28T14:46:08Z">
                <w:rPr>
                  <w:rFonts w:hint="eastAsia" w:ascii="仿宋" w:hAnsi="仿宋" w:eastAsia="仿宋" w:cs="仿宋"/>
                  <w:sz w:val="28"/>
                  <w:szCs w:val="28"/>
                  <w:lang w:eastAsia="zh-CN"/>
                </w:rPr>
              </w:rPrChange>
            </w:rPr>
            <w:delText>资金</w:delText>
          </w:r>
        </w:del>
      </w:ins>
      <w:ins w:id="2488" w:author="wwb" w:date="2021-07-28T14:43:20Z">
        <w:r>
          <w:rPr>
            <w:rFonts w:hint="eastAsia" w:ascii="仿宋" w:hAnsi="仿宋" w:eastAsia="仿宋" w:cs="仿宋"/>
            <w:color w:val="FF0000"/>
            <w:sz w:val="32"/>
            <w:szCs w:val="32"/>
            <w:lang w:eastAsia="zh-CN"/>
            <w:rPrChange w:id="2489" w:author="wwb" w:date="2021-07-30T09:22:41Z">
              <w:rPr>
                <w:rFonts w:hint="eastAsia" w:ascii="仿宋" w:hAnsi="仿宋" w:eastAsia="仿宋" w:cs="仿宋"/>
                <w:color w:val="FF0000"/>
                <w:sz w:val="28"/>
                <w:szCs w:val="28"/>
                <w:lang w:eastAsia="zh-CN"/>
              </w:rPr>
            </w:rPrChange>
          </w:rPr>
          <w:t>经费</w:t>
        </w:r>
      </w:ins>
      <w:ins w:id="2490" w:author="user" w:date="2021-07-07T21:32:11Z">
        <w:r>
          <w:rPr>
            <w:rFonts w:hint="eastAsia" w:ascii="仿宋" w:hAnsi="仿宋" w:eastAsia="仿宋" w:cs="仿宋"/>
            <w:color w:val="auto"/>
            <w:sz w:val="32"/>
            <w:szCs w:val="32"/>
            <w:lang w:eastAsia="zh-CN"/>
            <w:rPrChange w:id="2491" w:author="wwb" w:date="2021-07-28T14:46:08Z">
              <w:rPr>
                <w:rFonts w:hint="eastAsia" w:ascii="仿宋" w:hAnsi="仿宋" w:eastAsia="仿宋" w:cs="仿宋"/>
                <w:sz w:val="28"/>
                <w:szCs w:val="28"/>
                <w:lang w:eastAsia="zh-CN"/>
              </w:rPr>
            </w:rPrChange>
          </w:rPr>
          <w:t>支持</w:t>
        </w:r>
      </w:ins>
      <w:ins w:id="2492" w:author="user" w:date="2021-07-07T21:32:13Z">
        <w:r>
          <w:rPr>
            <w:rFonts w:hint="eastAsia" w:ascii="仿宋" w:hAnsi="仿宋" w:eastAsia="仿宋" w:cs="仿宋"/>
            <w:color w:val="auto"/>
            <w:sz w:val="32"/>
            <w:szCs w:val="32"/>
            <w:lang w:eastAsia="zh-CN"/>
            <w:rPrChange w:id="2493" w:author="wwb" w:date="2021-07-28T14:46:08Z">
              <w:rPr>
                <w:rFonts w:hint="eastAsia" w:ascii="仿宋" w:hAnsi="仿宋" w:eastAsia="仿宋" w:cs="仿宋"/>
                <w:sz w:val="28"/>
                <w:szCs w:val="28"/>
                <w:lang w:eastAsia="zh-CN"/>
              </w:rPr>
            </w:rPrChange>
          </w:rPr>
          <w:t>，</w:t>
        </w:r>
      </w:ins>
      <w:ins w:id="2494" w:author="user" w:date="2021-07-07T21:32:16Z">
        <w:r>
          <w:rPr>
            <w:rFonts w:hint="eastAsia" w:ascii="仿宋" w:hAnsi="仿宋" w:eastAsia="仿宋" w:cs="仿宋"/>
            <w:color w:val="auto"/>
            <w:sz w:val="32"/>
            <w:szCs w:val="32"/>
            <w:lang w:eastAsia="zh-CN"/>
            <w:rPrChange w:id="2495" w:author="wwb" w:date="2021-07-28T14:46:08Z">
              <w:rPr>
                <w:rFonts w:hint="eastAsia" w:ascii="仿宋" w:hAnsi="仿宋" w:eastAsia="仿宋" w:cs="仿宋"/>
                <w:sz w:val="28"/>
                <w:szCs w:val="28"/>
                <w:lang w:eastAsia="zh-CN"/>
              </w:rPr>
            </w:rPrChange>
          </w:rPr>
          <w:t>并</w:t>
        </w:r>
      </w:ins>
      <w:ins w:id="2496" w:author="user" w:date="2021-07-07T21:32:17Z">
        <w:r>
          <w:rPr>
            <w:rFonts w:hint="eastAsia" w:ascii="仿宋" w:hAnsi="仿宋" w:eastAsia="仿宋" w:cs="仿宋"/>
            <w:color w:val="auto"/>
            <w:sz w:val="32"/>
            <w:szCs w:val="32"/>
            <w:lang w:eastAsia="zh-CN"/>
            <w:rPrChange w:id="2497" w:author="wwb" w:date="2021-07-28T14:46:08Z">
              <w:rPr>
                <w:rFonts w:hint="eastAsia" w:ascii="仿宋" w:hAnsi="仿宋" w:eastAsia="仿宋" w:cs="仿宋"/>
                <w:sz w:val="28"/>
                <w:szCs w:val="28"/>
                <w:lang w:eastAsia="zh-CN"/>
              </w:rPr>
            </w:rPrChange>
          </w:rPr>
          <w:t>将</w:t>
        </w:r>
      </w:ins>
      <w:ins w:id="2498" w:author="user" w:date="2021-07-07T21:32:18Z">
        <w:r>
          <w:rPr>
            <w:rFonts w:hint="eastAsia" w:ascii="仿宋" w:hAnsi="仿宋" w:eastAsia="仿宋" w:cs="仿宋"/>
            <w:color w:val="auto"/>
            <w:sz w:val="32"/>
            <w:szCs w:val="32"/>
            <w:lang w:eastAsia="zh-CN"/>
            <w:rPrChange w:id="2499" w:author="wwb" w:date="2021-07-28T14:46:08Z">
              <w:rPr>
                <w:rFonts w:hint="eastAsia" w:ascii="仿宋" w:hAnsi="仿宋" w:eastAsia="仿宋" w:cs="仿宋"/>
                <w:sz w:val="28"/>
                <w:szCs w:val="28"/>
                <w:lang w:eastAsia="zh-CN"/>
              </w:rPr>
            </w:rPrChange>
          </w:rPr>
          <w:t>其</w:t>
        </w:r>
      </w:ins>
      <w:ins w:id="2500" w:author="user" w:date="2021-07-07T21:32:20Z">
        <w:r>
          <w:rPr>
            <w:rFonts w:hint="eastAsia" w:ascii="仿宋" w:hAnsi="仿宋" w:eastAsia="仿宋" w:cs="仿宋"/>
            <w:color w:val="auto"/>
            <w:sz w:val="32"/>
            <w:szCs w:val="32"/>
            <w:lang w:eastAsia="zh-CN"/>
            <w:rPrChange w:id="2501" w:author="wwb" w:date="2021-07-28T14:46:08Z">
              <w:rPr>
                <w:rFonts w:hint="eastAsia" w:ascii="仿宋" w:hAnsi="仿宋" w:eastAsia="仿宋" w:cs="仿宋"/>
                <w:sz w:val="28"/>
                <w:szCs w:val="28"/>
                <w:lang w:eastAsia="zh-CN"/>
              </w:rPr>
            </w:rPrChange>
          </w:rPr>
          <w:t>纳入</w:t>
        </w:r>
      </w:ins>
      <w:ins w:id="2502" w:author="user" w:date="2021-07-07T21:22:39Z">
        <w:r>
          <w:rPr>
            <w:rFonts w:hint="eastAsia" w:ascii="仿宋" w:hAnsi="仿宋" w:eastAsia="仿宋" w:cs="仿宋"/>
            <w:color w:val="auto"/>
            <w:sz w:val="32"/>
            <w:szCs w:val="32"/>
            <w:lang w:eastAsia="zh-CN"/>
            <w:rPrChange w:id="2503" w:author="wwb" w:date="2021-07-28T14:46:08Z">
              <w:rPr>
                <w:rFonts w:hint="eastAsia" w:ascii="仿宋" w:hAnsi="仿宋" w:eastAsia="仿宋" w:cs="仿宋"/>
                <w:sz w:val="28"/>
                <w:szCs w:val="28"/>
                <w:lang w:eastAsia="zh-CN"/>
              </w:rPr>
            </w:rPrChange>
          </w:rPr>
          <w:t>本</w:t>
        </w:r>
      </w:ins>
      <w:ins w:id="2504" w:author="user" w:date="2021-07-07T21:22:48Z">
        <w:r>
          <w:rPr>
            <w:rFonts w:hint="eastAsia" w:ascii="仿宋" w:hAnsi="仿宋" w:eastAsia="仿宋" w:cs="仿宋"/>
            <w:color w:val="auto"/>
            <w:sz w:val="32"/>
            <w:szCs w:val="32"/>
            <w:lang w:eastAsia="zh-CN"/>
            <w:rPrChange w:id="2505" w:author="wwb" w:date="2021-07-28T14:46:08Z">
              <w:rPr>
                <w:rFonts w:hint="eastAsia" w:ascii="仿宋" w:hAnsi="仿宋" w:eastAsia="仿宋" w:cs="仿宋"/>
                <w:sz w:val="28"/>
                <w:szCs w:val="28"/>
                <w:lang w:eastAsia="zh-CN"/>
              </w:rPr>
            </w:rPrChange>
          </w:rPr>
          <w:t>部门</w:t>
        </w:r>
      </w:ins>
      <w:ins w:id="2506" w:author="user" w:date="2021-07-07T21:22:49Z">
        <w:r>
          <w:rPr>
            <w:rFonts w:hint="eastAsia" w:ascii="仿宋" w:hAnsi="仿宋" w:eastAsia="仿宋" w:cs="仿宋"/>
            <w:color w:val="auto"/>
            <w:sz w:val="32"/>
            <w:szCs w:val="32"/>
            <w:lang w:eastAsia="zh-CN"/>
            <w:rPrChange w:id="2507" w:author="wwb" w:date="2021-07-28T14:46:08Z">
              <w:rPr>
                <w:rFonts w:hint="eastAsia" w:ascii="仿宋" w:hAnsi="仿宋" w:eastAsia="仿宋" w:cs="仿宋"/>
                <w:sz w:val="28"/>
                <w:szCs w:val="28"/>
                <w:lang w:eastAsia="zh-CN"/>
              </w:rPr>
            </w:rPrChange>
          </w:rPr>
          <w:t>的</w:t>
        </w:r>
      </w:ins>
      <w:ins w:id="2508" w:author="user" w:date="2021-07-07T21:22:53Z">
        <w:r>
          <w:rPr>
            <w:rFonts w:hint="eastAsia" w:ascii="仿宋" w:hAnsi="仿宋" w:eastAsia="仿宋" w:cs="仿宋"/>
            <w:color w:val="auto"/>
            <w:sz w:val="32"/>
            <w:szCs w:val="32"/>
            <w:lang w:eastAsia="zh-CN"/>
            <w:rPrChange w:id="2509" w:author="wwb" w:date="2021-07-28T14:46:08Z">
              <w:rPr>
                <w:rFonts w:hint="eastAsia" w:ascii="仿宋" w:hAnsi="仿宋" w:eastAsia="仿宋" w:cs="仿宋"/>
                <w:sz w:val="28"/>
                <w:szCs w:val="28"/>
                <w:lang w:eastAsia="zh-CN"/>
              </w:rPr>
            </w:rPrChange>
          </w:rPr>
          <w:t>年度</w:t>
        </w:r>
      </w:ins>
      <w:ins w:id="2510" w:author="user" w:date="2021-07-07T21:22:55Z">
        <w:r>
          <w:rPr>
            <w:rFonts w:hint="eastAsia" w:ascii="仿宋" w:hAnsi="仿宋" w:eastAsia="仿宋" w:cs="仿宋"/>
            <w:color w:val="auto"/>
            <w:sz w:val="32"/>
            <w:szCs w:val="32"/>
            <w:lang w:eastAsia="zh-CN"/>
            <w:rPrChange w:id="2511" w:author="wwb" w:date="2021-07-28T14:46:08Z">
              <w:rPr>
                <w:rFonts w:hint="eastAsia" w:ascii="仿宋" w:hAnsi="仿宋" w:eastAsia="仿宋" w:cs="仿宋"/>
                <w:sz w:val="28"/>
                <w:szCs w:val="28"/>
                <w:lang w:eastAsia="zh-CN"/>
              </w:rPr>
            </w:rPrChange>
          </w:rPr>
          <w:t>预</w:t>
        </w:r>
      </w:ins>
      <w:ins w:id="2512" w:author="user" w:date="2021-07-07T21:22:57Z">
        <w:r>
          <w:rPr>
            <w:rFonts w:hint="eastAsia" w:ascii="仿宋" w:hAnsi="仿宋" w:eastAsia="仿宋" w:cs="仿宋"/>
            <w:color w:val="auto"/>
            <w:sz w:val="32"/>
            <w:szCs w:val="32"/>
            <w:lang w:eastAsia="zh-CN"/>
            <w:rPrChange w:id="2513" w:author="wwb" w:date="2021-07-28T14:46:08Z">
              <w:rPr>
                <w:rFonts w:hint="eastAsia" w:ascii="仿宋" w:hAnsi="仿宋" w:eastAsia="仿宋" w:cs="仿宋"/>
                <w:sz w:val="28"/>
                <w:szCs w:val="28"/>
                <w:lang w:eastAsia="zh-CN"/>
              </w:rPr>
            </w:rPrChange>
          </w:rPr>
          <w:t>算</w:t>
        </w:r>
      </w:ins>
      <w:ins w:id="2514" w:author="user" w:date="2021-07-07T21:32:30Z">
        <w:del w:id="2515" w:author="wwb" w:date="2021-07-28T14:43:26Z">
          <w:r>
            <w:rPr>
              <w:rFonts w:hint="eastAsia" w:ascii="仿宋" w:hAnsi="仿宋" w:eastAsia="仿宋" w:cs="仿宋"/>
              <w:color w:val="auto"/>
              <w:sz w:val="32"/>
              <w:szCs w:val="32"/>
              <w:lang w:eastAsia="zh-CN"/>
              <w:rPrChange w:id="2516" w:author="wwb" w:date="2021-07-28T14:46:08Z">
                <w:rPr>
                  <w:rFonts w:hint="eastAsia" w:ascii="仿宋" w:hAnsi="仿宋" w:eastAsia="仿宋" w:cs="仿宋"/>
                  <w:sz w:val="28"/>
                  <w:szCs w:val="28"/>
                  <w:lang w:eastAsia="zh-CN"/>
                </w:rPr>
              </w:rPrChange>
            </w:rPr>
            <w:delText>安</w:delText>
          </w:r>
        </w:del>
      </w:ins>
      <w:ins w:id="2517" w:author="user" w:date="2021-07-07T21:32:34Z">
        <w:del w:id="2518" w:author="wwb" w:date="2021-07-28T14:43:26Z">
          <w:r>
            <w:rPr>
              <w:rFonts w:hint="eastAsia" w:ascii="仿宋" w:hAnsi="仿宋" w:eastAsia="仿宋" w:cs="仿宋"/>
              <w:color w:val="auto"/>
              <w:sz w:val="32"/>
              <w:szCs w:val="32"/>
              <w:lang w:eastAsia="zh-CN"/>
              <w:rPrChange w:id="2519" w:author="wwb" w:date="2021-07-28T14:46:08Z">
                <w:rPr>
                  <w:rFonts w:hint="eastAsia" w:ascii="仿宋" w:hAnsi="仿宋" w:eastAsia="仿宋" w:cs="仿宋"/>
                  <w:sz w:val="28"/>
                  <w:szCs w:val="28"/>
                  <w:lang w:eastAsia="zh-CN"/>
                </w:rPr>
              </w:rPrChange>
            </w:rPr>
            <w:delText>排</w:delText>
          </w:r>
        </w:del>
      </w:ins>
      <w:ins w:id="2520" w:author="user" w:date="2021-07-07T21:23:06Z">
        <w:r>
          <w:rPr>
            <w:rFonts w:hint="eastAsia" w:ascii="仿宋" w:hAnsi="仿宋" w:eastAsia="仿宋" w:cs="仿宋"/>
            <w:color w:val="auto"/>
            <w:sz w:val="32"/>
            <w:szCs w:val="32"/>
            <w:lang w:eastAsia="zh-CN"/>
            <w:rPrChange w:id="2521" w:author="wwb" w:date="2021-07-28T14:46:08Z">
              <w:rPr>
                <w:rFonts w:hint="eastAsia" w:ascii="仿宋" w:hAnsi="仿宋" w:eastAsia="仿宋" w:cs="仿宋"/>
                <w:sz w:val="28"/>
                <w:szCs w:val="28"/>
                <w:lang w:eastAsia="zh-CN"/>
              </w:rPr>
            </w:rPrChange>
          </w:rPr>
          <w:t>。</w:t>
        </w:r>
      </w:ins>
      <w:ins w:id="2522" w:author="user" w:date="2021-07-08T17:44:26Z">
        <w:del w:id="2523" w:author="wwb" w:date="2021-07-28T18:25:06Z">
          <w:r>
            <w:rPr>
              <w:rFonts w:hint="eastAsia" w:ascii="仿宋" w:hAnsi="仿宋" w:eastAsia="仿宋" w:cs="仿宋"/>
              <w:color w:val="auto"/>
              <w:sz w:val="32"/>
              <w:szCs w:val="32"/>
              <w:lang w:eastAsia="zh-CN"/>
              <w:rPrChange w:id="2524" w:author="wwb" w:date="2021-07-28T14:46:08Z">
                <w:rPr>
                  <w:rFonts w:hint="eastAsia" w:ascii="仿宋" w:hAnsi="仿宋" w:eastAsia="仿宋" w:cs="仿宋"/>
                  <w:sz w:val="28"/>
                  <w:szCs w:val="28"/>
                  <w:lang w:eastAsia="zh-CN"/>
                </w:rPr>
              </w:rPrChange>
            </w:rPr>
            <w:delText>市</w:delText>
          </w:r>
        </w:del>
      </w:ins>
      <w:ins w:id="2525" w:author="user" w:date="2021-07-08T17:44:27Z">
        <w:del w:id="2526" w:author="wwb" w:date="2021-07-28T18:25:06Z">
          <w:r>
            <w:rPr>
              <w:rFonts w:hint="eastAsia" w:ascii="仿宋" w:hAnsi="仿宋" w:eastAsia="仿宋" w:cs="仿宋"/>
              <w:color w:val="auto"/>
              <w:sz w:val="32"/>
              <w:szCs w:val="32"/>
              <w:lang w:eastAsia="zh-CN"/>
              <w:rPrChange w:id="2527" w:author="wwb" w:date="2021-07-28T14:46:08Z">
                <w:rPr>
                  <w:rFonts w:hint="eastAsia" w:ascii="仿宋" w:hAnsi="仿宋" w:eastAsia="仿宋" w:cs="仿宋"/>
                  <w:sz w:val="28"/>
                  <w:szCs w:val="28"/>
                  <w:lang w:eastAsia="zh-CN"/>
                </w:rPr>
              </w:rPrChange>
            </w:rPr>
            <w:delText>级</w:delText>
          </w:r>
        </w:del>
      </w:ins>
      <w:ins w:id="2528" w:author="user" w:date="2021-07-08T17:44:57Z">
        <w:del w:id="2529" w:author="wwb" w:date="2021-07-28T18:25:06Z">
          <w:r>
            <w:rPr>
              <w:rFonts w:hint="eastAsia" w:ascii="仿宋" w:hAnsi="仿宋" w:eastAsia="仿宋" w:cs="仿宋"/>
              <w:color w:val="auto"/>
              <w:sz w:val="32"/>
              <w:szCs w:val="32"/>
              <w:lang w:eastAsia="zh-CN"/>
              <w:rPrChange w:id="2530" w:author="wwb" w:date="2021-07-28T14:46:08Z">
                <w:rPr>
                  <w:rFonts w:hint="eastAsia" w:ascii="仿宋" w:hAnsi="仿宋" w:eastAsia="仿宋" w:cs="仿宋"/>
                  <w:sz w:val="28"/>
                  <w:szCs w:val="28"/>
                  <w:lang w:eastAsia="zh-CN"/>
                </w:rPr>
              </w:rPrChange>
            </w:rPr>
            <w:delText>相</w:delText>
          </w:r>
        </w:del>
      </w:ins>
      <w:ins w:id="2531" w:author="user" w:date="2021-07-08T17:44:58Z">
        <w:del w:id="2532" w:author="wwb" w:date="2021-07-28T18:25:06Z">
          <w:r>
            <w:rPr>
              <w:rFonts w:hint="eastAsia" w:ascii="仿宋" w:hAnsi="仿宋" w:eastAsia="仿宋" w:cs="仿宋"/>
              <w:color w:val="auto"/>
              <w:sz w:val="32"/>
              <w:szCs w:val="32"/>
              <w:lang w:eastAsia="zh-CN"/>
              <w:rPrChange w:id="2533" w:author="wwb" w:date="2021-07-28T14:46:08Z">
                <w:rPr>
                  <w:rFonts w:hint="eastAsia" w:ascii="仿宋" w:hAnsi="仿宋" w:eastAsia="仿宋" w:cs="仿宋"/>
                  <w:sz w:val="28"/>
                  <w:szCs w:val="28"/>
                  <w:lang w:eastAsia="zh-CN"/>
                </w:rPr>
              </w:rPrChange>
            </w:rPr>
            <w:delText>关</w:delText>
          </w:r>
        </w:del>
      </w:ins>
      <w:ins w:id="2534" w:author="user" w:date="2021-07-08T17:44:59Z">
        <w:del w:id="2535" w:author="wwb" w:date="2021-07-28T18:25:06Z">
          <w:r>
            <w:rPr>
              <w:rFonts w:hint="eastAsia" w:ascii="仿宋" w:hAnsi="仿宋" w:eastAsia="仿宋" w:cs="仿宋"/>
              <w:color w:val="auto"/>
              <w:sz w:val="32"/>
              <w:szCs w:val="32"/>
              <w:lang w:eastAsia="zh-CN"/>
              <w:rPrChange w:id="2536" w:author="wwb" w:date="2021-07-28T14:46:08Z">
                <w:rPr>
                  <w:rFonts w:hint="eastAsia" w:ascii="仿宋" w:hAnsi="仿宋" w:eastAsia="仿宋" w:cs="仿宋"/>
                  <w:sz w:val="28"/>
                  <w:szCs w:val="28"/>
                  <w:lang w:eastAsia="zh-CN"/>
                </w:rPr>
              </w:rPrChange>
            </w:rPr>
            <w:delText>部门</w:delText>
          </w:r>
        </w:del>
      </w:ins>
      <w:ins w:id="2537" w:author="user" w:date="2021-07-08T17:45:13Z">
        <w:del w:id="2538" w:author="wwb" w:date="2021-07-28T18:25:06Z">
          <w:r>
            <w:rPr>
              <w:rFonts w:hint="eastAsia" w:ascii="仿宋" w:hAnsi="仿宋" w:eastAsia="仿宋" w:cs="仿宋"/>
              <w:color w:val="auto"/>
              <w:sz w:val="32"/>
              <w:szCs w:val="32"/>
              <w:lang w:eastAsia="zh-CN"/>
              <w:rPrChange w:id="2539" w:author="wwb" w:date="2021-07-28T14:46:08Z">
                <w:rPr>
                  <w:rFonts w:hint="eastAsia" w:ascii="仿宋" w:hAnsi="仿宋" w:eastAsia="仿宋" w:cs="仿宋"/>
                  <w:sz w:val="28"/>
                  <w:szCs w:val="28"/>
                  <w:lang w:eastAsia="zh-CN"/>
                </w:rPr>
              </w:rPrChange>
            </w:rPr>
            <w:delText>也</w:delText>
          </w:r>
        </w:del>
      </w:ins>
      <w:ins w:id="2540" w:author="user" w:date="2021-07-08T17:45:14Z">
        <w:del w:id="2541" w:author="wwb" w:date="2021-07-28T18:25:06Z">
          <w:r>
            <w:rPr>
              <w:rFonts w:hint="eastAsia" w:ascii="仿宋" w:hAnsi="仿宋" w:eastAsia="仿宋" w:cs="仿宋"/>
              <w:color w:val="auto"/>
              <w:sz w:val="32"/>
              <w:szCs w:val="32"/>
              <w:lang w:eastAsia="zh-CN"/>
              <w:rPrChange w:id="2542" w:author="wwb" w:date="2021-07-28T14:46:08Z">
                <w:rPr>
                  <w:rFonts w:hint="eastAsia" w:ascii="仿宋" w:hAnsi="仿宋" w:eastAsia="仿宋" w:cs="仿宋"/>
                  <w:sz w:val="28"/>
                  <w:szCs w:val="28"/>
                  <w:lang w:eastAsia="zh-CN"/>
                </w:rPr>
              </w:rPrChange>
            </w:rPr>
            <w:delText>要</w:delText>
          </w:r>
        </w:del>
      </w:ins>
      <w:ins w:id="2543" w:author="user" w:date="2021-07-08T17:45:16Z">
        <w:del w:id="2544" w:author="wwb" w:date="2021-07-28T18:25:06Z">
          <w:r>
            <w:rPr>
              <w:rFonts w:hint="eastAsia" w:ascii="仿宋" w:hAnsi="仿宋" w:eastAsia="仿宋" w:cs="仿宋"/>
              <w:color w:val="auto"/>
              <w:sz w:val="32"/>
              <w:szCs w:val="32"/>
              <w:lang w:eastAsia="zh-CN"/>
              <w:rPrChange w:id="2545" w:author="wwb" w:date="2021-07-28T14:46:08Z">
                <w:rPr>
                  <w:rFonts w:hint="eastAsia" w:ascii="仿宋" w:hAnsi="仿宋" w:eastAsia="仿宋" w:cs="仿宋"/>
                  <w:sz w:val="28"/>
                  <w:szCs w:val="28"/>
                  <w:lang w:eastAsia="zh-CN"/>
                </w:rPr>
              </w:rPrChange>
            </w:rPr>
            <w:delText>对</w:delText>
          </w:r>
        </w:del>
      </w:ins>
      <w:ins w:id="2546" w:author="user" w:date="2021-07-08T17:45:18Z">
        <w:del w:id="2547" w:author="wwb" w:date="2021-07-28T18:25:06Z">
          <w:r>
            <w:rPr>
              <w:rFonts w:hint="eastAsia" w:ascii="仿宋" w:hAnsi="仿宋" w:eastAsia="仿宋" w:cs="仿宋"/>
              <w:color w:val="auto"/>
              <w:sz w:val="32"/>
              <w:szCs w:val="32"/>
              <w:lang w:eastAsia="zh-CN"/>
              <w:rPrChange w:id="2548" w:author="wwb" w:date="2021-07-28T14:46:08Z">
                <w:rPr>
                  <w:rFonts w:hint="eastAsia" w:ascii="仿宋" w:hAnsi="仿宋" w:eastAsia="仿宋" w:cs="仿宋"/>
                  <w:sz w:val="28"/>
                  <w:szCs w:val="28"/>
                  <w:lang w:eastAsia="zh-CN"/>
                </w:rPr>
              </w:rPrChange>
            </w:rPr>
            <w:delText>保护</w:delText>
          </w:r>
        </w:del>
      </w:ins>
      <w:ins w:id="2549" w:author="user" w:date="2021-07-08T17:45:21Z">
        <w:del w:id="2550" w:author="wwb" w:date="2021-07-28T18:25:06Z">
          <w:r>
            <w:rPr>
              <w:rFonts w:hint="eastAsia" w:ascii="仿宋" w:hAnsi="仿宋" w:eastAsia="仿宋" w:cs="仿宋"/>
              <w:color w:val="auto"/>
              <w:sz w:val="32"/>
              <w:szCs w:val="32"/>
              <w:lang w:eastAsia="zh-CN"/>
              <w:rPrChange w:id="2551" w:author="wwb" w:date="2021-07-28T14:46:08Z">
                <w:rPr>
                  <w:rFonts w:hint="eastAsia" w:ascii="仿宋" w:hAnsi="仿宋" w:eastAsia="仿宋" w:cs="仿宋"/>
                  <w:sz w:val="28"/>
                  <w:szCs w:val="28"/>
                  <w:lang w:eastAsia="zh-CN"/>
                </w:rPr>
              </w:rPrChange>
            </w:rPr>
            <w:delText>名录</w:delText>
          </w:r>
        </w:del>
      </w:ins>
      <w:ins w:id="2552" w:author="user" w:date="2021-07-08T17:45:23Z">
        <w:del w:id="2553" w:author="wwb" w:date="2021-07-28T18:25:06Z">
          <w:r>
            <w:rPr>
              <w:rFonts w:hint="eastAsia" w:ascii="仿宋" w:hAnsi="仿宋" w:eastAsia="仿宋" w:cs="仿宋"/>
              <w:color w:val="auto"/>
              <w:sz w:val="32"/>
              <w:szCs w:val="32"/>
              <w:lang w:eastAsia="zh-CN"/>
              <w:rPrChange w:id="2554" w:author="wwb" w:date="2021-07-28T14:46:08Z">
                <w:rPr>
                  <w:rFonts w:hint="eastAsia" w:ascii="仿宋" w:hAnsi="仿宋" w:eastAsia="仿宋" w:cs="仿宋"/>
                  <w:sz w:val="28"/>
                  <w:szCs w:val="28"/>
                  <w:lang w:eastAsia="zh-CN"/>
                </w:rPr>
              </w:rPrChange>
            </w:rPr>
            <w:delText>相关</w:delText>
          </w:r>
        </w:del>
      </w:ins>
      <w:ins w:id="2555" w:author="user" w:date="2021-07-08T17:45:25Z">
        <w:del w:id="2556" w:author="wwb" w:date="2021-07-28T18:25:06Z">
          <w:r>
            <w:rPr>
              <w:rFonts w:hint="eastAsia" w:ascii="仿宋" w:hAnsi="仿宋" w:eastAsia="仿宋" w:cs="仿宋"/>
              <w:color w:val="auto"/>
              <w:sz w:val="32"/>
              <w:szCs w:val="32"/>
              <w:lang w:eastAsia="zh-CN"/>
              <w:rPrChange w:id="2557" w:author="wwb" w:date="2021-07-28T14:46:08Z">
                <w:rPr>
                  <w:rFonts w:hint="eastAsia" w:ascii="仿宋" w:hAnsi="仿宋" w:eastAsia="仿宋" w:cs="仿宋"/>
                  <w:sz w:val="28"/>
                  <w:szCs w:val="28"/>
                  <w:lang w:eastAsia="zh-CN"/>
                </w:rPr>
              </w:rPrChange>
            </w:rPr>
            <w:delText>工作</w:delText>
          </w:r>
        </w:del>
      </w:ins>
      <w:ins w:id="2558" w:author="user" w:date="2021-07-08T17:45:28Z">
        <w:del w:id="2559" w:author="wwb" w:date="2021-07-28T18:25:06Z">
          <w:r>
            <w:rPr>
              <w:rFonts w:hint="eastAsia" w:ascii="仿宋" w:hAnsi="仿宋" w:eastAsia="仿宋" w:cs="仿宋"/>
              <w:color w:val="auto"/>
              <w:sz w:val="32"/>
              <w:szCs w:val="32"/>
              <w:lang w:eastAsia="zh-CN"/>
              <w:rPrChange w:id="2560" w:author="wwb" w:date="2021-07-28T14:46:08Z">
                <w:rPr>
                  <w:rFonts w:hint="eastAsia" w:ascii="仿宋" w:hAnsi="仿宋" w:eastAsia="仿宋" w:cs="仿宋"/>
                  <w:sz w:val="28"/>
                  <w:szCs w:val="28"/>
                  <w:lang w:eastAsia="zh-CN"/>
                </w:rPr>
              </w:rPrChange>
            </w:rPr>
            <w:delText>给予</w:delText>
          </w:r>
        </w:del>
      </w:ins>
      <w:ins w:id="2561" w:author="user" w:date="2021-07-08T17:45:35Z">
        <w:del w:id="2562" w:author="wwb" w:date="2021-07-28T18:25:06Z">
          <w:r>
            <w:rPr>
              <w:rFonts w:hint="eastAsia" w:ascii="仿宋" w:hAnsi="仿宋" w:eastAsia="仿宋" w:cs="仿宋"/>
              <w:color w:val="auto"/>
              <w:sz w:val="32"/>
              <w:szCs w:val="32"/>
              <w:lang w:eastAsia="zh-CN"/>
              <w:rPrChange w:id="2563" w:author="wwb" w:date="2021-07-28T14:46:08Z">
                <w:rPr>
                  <w:rFonts w:hint="eastAsia" w:ascii="仿宋" w:hAnsi="仿宋" w:eastAsia="仿宋" w:cs="仿宋"/>
                  <w:sz w:val="28"/>
                  <w:szCs w:val="28"/>
                  <w:lang w:eastAsia="zh-CN"/>
                </w:rPr>
              </w:rPrChange>
            </w:rPr>
            <w:delText>相</w:delText>
          </w:r>
        </w:del>
      </w:ins>
      <w:ins w:id="2564" w:author="user" w:date="2021-07-08T17:45:36Z">
        <w:del w:id="2565" w:author="wwb" w:date="2021-07-28T18:25:06Z">
          <w:r>
            <w:rPr>
              <w:rFonts w:hint="eastAsia" w:ascii="仿宋" w:hAnsi="仿宋" w:eastAsia="仿宋" w:cs="仿宋"/>
              <w:color w:val="auto"/>
              <w:sz w:val="32"/>
              <w:szCs w:val="32"/>
              <w:lang w:eastAsia="zh-CN"/>
              <w:rPrChange w:id="2566" w:author="wwb" w:date="2021-07-28T14:46:08Z">
                <w:rPr>
                  <w:rFonts w:hint="eastAsia" w:ascii="仿宋" w:hAnsi="仿宋" w:eastAsia="仿宋" w:cs="仿宋"/>
                  <w:sz w:val="28"/>
                  <w:szCs w:val="28"/>
                  <w:lang w:eastAsia="zh-CN"/>
                </w:rPr>
              </w:rPrChange>
            </w:rPr>
            <w:delText>应的</w:delText>
          </w:r>
        </w:del>
      </w:ins>
      <w:ins w:id="2567" w:author="user" w:date="2021-07-08T17:45:44Z">
        <w:del w:id="2568" w:author="wwb" w:date="2021-07-28T18:25:06Z">
          <w:r>
            <w:rPr>
              <w:rFonts w:hint="eastAsia" w:ascii="仿宋" w:hAnsi="仿宋" w:eastAsia="仿宋" w:cs="仿宋"/>
              <w:color w:val="auto"/>
              <w:sz w:val="32"/>
              <w:szCs w:val="32"/>
              <w:lang w:eastAsia="zh-CN"/>
              <w:rPrChange w:id="2569" w:author="wwb" w:date="2021-07-28T14:46:08Z">
                <w:rPr>
                  <w:rFonts w:hint="eastAsia" w:ascii="仿宋" w:hAnsi="仿宋" w:eastAsia="仿宋" w:cs="仿宋"/>
                  <w:sz w:val="28"/>
                  <w:szCs w:val="28"/>
                  <w:lang w:eastAsia="zh-CN"/>
                </w:rPr>
              </w:rPrChange>
            </w:rPr>
            <w:delText>财</w:delText>
          </w:r>
        </w:del>
      </w:ins>
      <w:ins w:id="2570" w:author="user" w:date="2021-07-08T17:45:45Z">
        <w:del w:id="2571" w:author="wwb" w:date="2021-07-28T18:25:06Z">
          <w:r>
            <w:rPr>
              <w:rFonts w:hint="eastAsia" w:ascii="仿宋" w:hAnsi="仿宋" w:eastAsia="仿宋" w:cs="仿宋"/>
              <w:color w:val="auto"/>
              <w:sz w:val="32"/>
              <w:szCs w:val="32"/>
              <w:lang w:eastAsia="zh-CN"/>
              <w:rPrChange w:id="2572" w:author="wwb" w:date="2021-07-28T14:46:08Z">
                <w:rPr>
                  <w:rFonts w:hint="eastAsia" w:ascii="仿宋" w:hAnsi="仿宋" w:eastAsia="仿宋" w:cs="仿宋"/>
                  <w:sz w:val="28"/>
                  <w:szCs w:val="28"/>
                  <w:lang w:eastAsia="zh-CN"/>
                </w:rPr>
              </w:rPrChange>
            </w:rPr>
            <w:delText>政</w:delText>
          </w:r>
        </w:del>
      </w:ins>
      <w:ins w:id="2573" w:author="user" w:date="2021-07-08T17:45:50Z">
        <w:del w:id="2574" w:author="wwb" w:date="2021-07-28T18:25:06Z">
          <w:r>
            <w:rPr>
              <w:rFonts w:hint="eastAsia" w:ascii="仿宋" w:hAnsi="仿宋" w:eastAsia="仿宋" w:cs="仿宋"/>
              <w:color w:val="auto"/>
              <w:sz w:val="32"/>
              <w:szCs w:val="32"/>
              <w:lang w:eastAsia="zh-CN"/>
              <w:rPrChange w:id="2575" w:author="wwb" w:date="2021-07-28T14:46:08Z">
                <w:rPr>
                  <w:rFonts w:hint="eastAsia" w:ascii="仿宋" w:hAnsi="仿宋" w:eastAsia="仿宋" w:cs="仿宋"/>
                  <w:sz w:val="28"/>
                  <w:szCs w:val="28"/>
                  <w:lang w:eastAsia="zh-CN"/>
                </w:rPr>
              </w:rPrChange>
            </w:rPr>
            <w:delText>资金</w:delText>
          </w:r>
        </w:del>
      </w:ins>
      <w:ins w:id="2576" w:author="user" w:date="2021-07-08T17:45:52Z">
        <w:del w:id="2577" w:author="wwb" w:date="2021-07-28T18:25:06Z">
          <w:r>
            <w:rPr>
              <w:rFonts w:hint="eastAsia" w:ascii="仿宋" w:hAnsi="仿宋" w:eastAsia="仿宋" w:cs="仿宋"/>
              <w:color w:val="auto"/>
              <w:sz w:val="32"/>
              <w:szCs w:val="32"/>
              <w:lang w:eastAsia="zh-CN"/>
              <w:rPrChange w:id="2578" w:author="wwb" w:date="2021-07-28T14:46:08Z">
                <w:rPr>
                  <w:rFonts w:hint="eastAsia" w:ascii="仿宋" w:hAnsi="仿宋" w:eastAsia="仿宋" w:cs="仿宋"/>
                  <w:sz w:val="28"/>
                  <w:szCs w:val="28"/>
                  <w:lang w:eastAsia="zh-CN"/>
                </w:rPr>
              </w:rPrChange>
            </w:rPr>
            <w:delText>政策</w:delText>
          </w:r>
        </w:del>
      </w:ins>
      <w:ins w:id="2579" w:author="user" w:date="2021-07-08T17:46:07Z">
        <w:del w:id="2580" w:author="wwb" w:date="2021-07-28T18:25:06Z">
          <w:r>
            <w:rPr>
              <w:rFonts w:hint="eastAsia" w:ascii="仿宋" w:hAnsi="仿宋" w:eastAsia="仿宋" w:cs="仿宋"/>
              <w:color w:val="auto"/>
              <w:sz w:val="32"/>
              <w:szCs w:val="32"/>
              <w:lang w:eastAsia="zh-CN"/>
              <w:rPrChange w:id="2581" w:author="wwb" w:date="2021-07-28T14:46:08Z">
                <w:rPr>
                  <w:rFonts w:hint="eastAsia" w:ascii="仿宋" w:hAnsi="仿宋" w:eastAsia="仿宋" w:cs="仿宋"/>
                  <w:sz w:val="28"/>
                  <w:szCs w:val="28"/>
                  <w:lang w:eastAsia="zh-CN"/>
                </w:rPr>
              </w:rPrChange>
            </w:rPr>
            <w:delText>倾斜</w:delText>
          </w:r>
        </w:del>
      </w:ins>
      <w:ins w:id="2582" w:author="user" w:date="2021-07-08T17:46:41Z">
        <w:del w:id="2583" w:author="wwb" w:date="2021-07-28T18:25:06Z">
          <w:r>
            <w:rPr>
              <w:rFonts w:hint="eastAsia" w:ascii="仿宋" w:hAnsi="仿宋" w:eastAsia="仿宋" w:cs="仿宋"/>
              <w:color w:val="auto"/>
              <w:sz w:val="32"/>
              <w:szCs w:val="32"/>
              <w:lang w:eastAsia="zh-CN"/>
              <w:rPrChange w:id="2584" w:author="wwb" w:date="2021-07-28T14:46:08Z">
                <w:rPr>
                  <w:rFonts w:hint="eastAsia" w:ascii="仿宋" w:hAnsi="仿宋" w:eastAsia="仿宋" w:cs="仿宋"/>
                  <w:sz w:val="28"/>
                  <w:szCs w:val="28"/>
                  <w:lang w:eastAsia="zh-CN"/>
                </w:rPr>
              </w:rPrChange>
            </w:rPr>
            <w:delText>。</w:delText>
          </w:r>
        </w:del>
      </w:ins>
    </w:p>
    <w:p>
      <w:pPr>
        <w:ind w:firstLine="640" w:firstLineChars="200"/>
        <w:rPr>
          <w:rFonts w:hint="eastAsia" w:ascii="仿宋" w:hAnsi="仿宋" w:eastAsia="仿宋" w:cs="仿宋"/>
          <w:color w:val="auto"/>
          <w:sz w:val="32"/>
          <w:szCs w:val="32"/>
          <w:rPrChange w:id="2585" w:author="wwb" w:date="2021-07-28T14:46:08Z">
            <w:rPr>
              <w:rFonts w:hint="eastAsia" w:ascii="仿宋" w:hAnsi="仿宋" w:eastAsia="仿宋" w:cs="仿宋"/>
              <w:sz w:val="28"/>
              <w:szCs w:val="28"/>
            </w:rPr>
          </w:rPrChange>
        </w:rPr>
      </w:pPr>
      <w:r>
        <w:rPr>
          <w:rFonts w:hint="eastAsia" w:ascii="仿宋" w:hAnsi="仿宋" w:eastAsia="仿宋" w:cs="仿宋"/>
          <w:color w:val="auto"/>
          <w:sz w:val="32"/>
          <w:szCs w:val="32"/>
          <w:rPrChange w:id="2586" w:author="wwb" w:date="2021-07-28T14:46:08Z">
            <w:rPr>
              <w:rFonts w:hint="eastAsia" w:ascii="仿宋" w:hAnsi="仿宋" w:eastAsia="仿宋" w:cs="仿宋"/>
              <w:sz w:val="28"/>
              <w:szCs w:val="28"/>
            </w:rPr>
          </w:rPrChange>
        </w:rPr>
        <w:t>第二十</w:t>
      </w:r>
      <w:del w:id="2587" w:author="wwb" w:date="2021-07-29T18:02:25Z">
        <w:r>
          <w:rPr>
            <w:rFonts w:hint="eastAsia" w:ascii="仿宋" w:hAnsi="仿宋" w:eastAsia="仿宋" w:cs="仿宋"/>
            <w:color w:val="auto"/>
            <w:sz w:val="32"/>
            <w:szCs w:val="32"/>
            <w:lang w:eastAsia="zh-CN"/>
            <w:rPrChange w:id="2588" w:author="wwb" w:date="2021-07-28T14:46:08Z">
              <w:rPr>
                <w:rFonts w:hint="eastAsia" w:ascii="仿宋" w:hAnsi="仿宋" w:eastAsia="仿宋" w:cs="仿宋"/>
                <w:sz w:val="28"/>
                <w:szCs w:val="28"/>
                <w:lang w:eastAsia="zh-CN"/>
              </w:rPr>
            </w:rPrChange>
          </w:rPr>
          <w:delText>三</w:delText>
        </w:r>
      </w:del>
      <w:ins w:id="2589" w:author="user" w:date="2021-07-21T22:59:44Z">
        <w:del w:id="2590" w:author="wwb" w:date="2021-07-29T18:02:25Z">
          <w:r>
            <w:rPr>
              <w:rFonts w:hint="eastAsia" w:ascii="仿宋" w:hAnsi="仿宋" w:eastAsia="仿宋" w:cs="仿宋"/>
              <w:color w:val="auto"/>
              <w:sz w:val="32"/>
              <w:szCs w:val="32"/>
              <w:lang w:eastAsia="zh-CN"/>
              <w:rPrChange w:id="2591" w:author="wwb" w:date="2021-07-28T14:46:08Z">
                <w:rPr>
                  <w:rFonts w:hint="eastAsia" w:ascii="仿宋" w:hAnsi="仿宋" w:eastAsia="仿宋" w:cs="仿宋"/>
                  <w:sz w:val="28"/>
                  <w:szCs w:val="28"/>
                  <w:lang w:eastAsia="zh-CN"/>
                </w:rPr>
              </w:rPrChange>
            </w:rPr>
            <w:delText>九</w:delText>
          </w:r>
        </w:del>
      </w:ins>
      <w:ins w:id="2592" w:author="wwb" w:date="2021-07-29T18:02:25Z">
        <w:r>
          <w:rPr>
            <w:rFonts w:hint="eastAsia" w:ascii="仿宋" w:hAnsi="仿宋" w:eastAsia="仿宋" w:cs="仿宋"/>
            <w:color w:val="auto"/>
            <w:sz w:val="32"/>
            <w:szCs w:val="32"/>
            <w:lang w:eastAsia="zh-CN"/>
          </w:rPr>
          <w:t>五</w:t>
        </w:r>
      </w:ins>
      <w:r>
        <w:rPr>
          <w:rFonts w:hint="eastAsia" w:ascii="仿宋" w:hAnsi="仿宋" w:eastAsia="仿宋" w:cs="仿宋"/>
          <w:color w:val="auto"/>
          <w:sz w:val="32"/>
          <w:szCs w:val="32"/>
          <w:rPrChange w:id="2593" w:author="wwb" w:date="2021-07-28T14:46:08Z">
            <w:rPr>
              <w:rFonts w:hint="eastAsia" w:ascii="仿宋" w:hAnsi="仿宋" w:eastAsia="仿宋" w:cs="仿宋"/>
              <w:sz w:val="28"/>
              <w:szCs w:val="28"/>
            </w:rPr>
          </w:rPrChange>
        </w:rPr>
        <w:t>条  本办法自</w:t>
      </w:r>
      <w:r>
        <w:rPr>
          <w:rFonts w:hint="eastAsia" w:ascii="仿宋" w:hAnsi="仿宋" w:eastAsia="仿宋" w:cs="仿宋"/>
          <w:color w:val="auto"/>
          <w:sz w:val="32"/>
          <w:szCs w:val="32"/>
          <w:lang w:val="en-US" w:eastAsia="zh-CN"/>
          <w:rPrChange w:id="2594" w:author="wwb" w:date="2021-07-28T14:46:08Z">
            <w:rPr>
              <w:rFonts w:hint="eastAsia" w:ascii="仿宋" w:hAnsi="仿宋" w:eastAsia="仿宋" w:cs="仿宋"/>
              <w:sz w:val="28"/>
              <w:szCs w:val="28"/>
              <w:lang w:val="en-US" w:eastAsia="zh-CN"/>
            </w:rPr>
          </w:rPrChange>
        </w:rPr>
        <w:t xml:space="preserve">  </w:t>
      </w:r>
      <w:r>
        <w:rPr>
          <w:rFonts w:hint="eastAsia" w:ascii="仿宋" w:hAnsi="仿宋" w:eastAsia="仿宋" w:cs="仿宋"/>
          <w:color w:val="auto"/>
          <w:sz w:val="32"/>
          <w:szCs w:val="32"/>
          <w:rPrChange w:id="2595" w:author="wwb" w:date="2021-07-28T14:46:08Z">
            <w:rPr>
              <w:rFonts w:hint="eastAsia" w:ascii="仿宋" w:hAnsi="仿宋" w:eastAsia="仿宋" w:cs="仿宋"/>
              <w:sz w:val="28"/>
              <w:szCs w:val="28"/>
            </w:rPr>
          </w:rPrChange>
        </w:rPr>
        <w:t>年</w:t>
      </w:r>
      <w:r>
        <w:rPr>
          <w:rFonts w:hint="eastAsia" w:ascii="仿宋" w:hAnsi="仿宋" w:eastAsia="仿宋" w:cs="仿宋"/>
          <w:color w:val="auto"/>
          <w:sz w:val="32"/>
          <w:szCs w:val="32"/>
          <w:lang w:val="en-US" w:eastAsia="zh-CN"/>
          <w:rPrChange w:id="2596" w:author="wwb" w:date="2021-07-28T14:46:08Z">
            <w:rPr>
              <w:rFonts w:hint="eastAsia" w:ascii="仿宋" w:hAnsi="仿宋" w:eastAsia="仿宋" w:cs="仿宋"/>
              <w:sz w:val="28"/>
              <w:szCs w:val="28"/>
              <w:lang w:val="en-US" w:eastAsia="zh-CN"/>
            </w:rPr>
          </w:rPrChange>
        </w:rPr>
        <w:t xml:space="preserve"> </w:t>
      </w:r>
      <w:r>
        <w:rPr>
          <w:rFonts w:hint="eastAsia" w:ascii="仿宋" w:hAnsi="仿宋" w:eastAsia="仿宋" w:cs="仿宋"/>
          <w:color w:val="auto"/>
          <w:sz w:val="32"/>
          <w:szCs w:val="32"/>
          <w:rPrChange w:id="2597" w:author="wwb" w:date="2021-07-28T14:46:08Z">
            <w:rPr>
              <w:rFonts w:hint="eastAsia" w:ascii="仿宋" w:hAnsi="仿宋" w:eastAsia="仿宋" w:cs="仿宋"/>
              <w:sz w:val="28"/>
              <w:szCs w:val="28"/>
            </w:rPr>
          </w:rPrChange>
        </w:rPr>
        <w:t>月</w:t>
      </w:r>
      <w:r>
        <w:rPr>
          <w:rFonts w:hint="eastAsia" w:ascii="仿宋" w:hAnsi="仿宋" w:eastAsia="仿宋" w:cs="仿宋"/>
          <w:color w:val="auto"/>
          <w:sz w:val="32"/>
          <w:szCs w:val="32"/>
          <w:lang w:val="en-US" w:eastAsia="zh-CN"/>
          <w:rPrChange w:id="2598" w:author="wwb" w:date="2021-07-28T14:46:08Z">
            <w:rPr>
              <w:rFonts w:hint="eastAsia" w:ascii="仿宋" w:hAnsi="仿宋" w:eastAsia="仿宋" w:cs="仿宋"/>
              <w:sz w:val="28"/>
              <w:szCs w:val="28"/>
              <w:lang w:val="en-US" w:eastAsia="zh-CN"/>
            </w:rPr>
          </w:rPrChange>
        </w:rPr>
        <w:t xml:space="preserve">  </w:t>
      </w:r>
      <w:r>
        <w:rPr>
          <w:rFonts w:hint="eastAsia" w:ascii="仿宋" w:hAnsi="仿宋" w:eastAsia="仿宋" w:cs="仿宋"/>
          <w:color w:val="auto"/>
          <w:sz w:val="32"/>
          <w:szCs w:val="32"/>
          <w:rPrChange w:id="2599" w:author="wwb" w:date="2021-07-28T14:46:08Z">
            <w:rPr>
              <w:rFonts w:hint="eastAsia" w:ascii="仿宋" w:hAnsi="仿宋" w:eastAsia="仿宋" w:cs="仿宋"/>
              <w:sz w:val="28"/>
              <w:szCs w:val="28"/>
            </w:rPr>
          </w:rPrChange>
        </w:rPr>
        <w:t>日起施行</w:t>
      </w:r>
      <w:del w:id="2600" w:author="user" w:date="2021-07-16T17:29:07Z">
        <w:r>
          <w:rPr>
            <w:rFonts w:hint="eastAsia" w:ascii="仿宋" w:hAnsi="仿宋" w:eastAsia="仿宋" w:cs="仿宋"/>
            <w:color w:val="auto"/>
            <w:sz w:val="32"/>
            <w:szCs w:val="32"/>
            <w:rPrChange w:id="2601" w:author="wwb" w:date="2021-07-28T14:46:08Z">
              <w:rPr>
                <w:rFonts w:hint="eastAsia" w:ascii="仿宋" w:hAnsi="仿宋" w:eastAsia="仿宋" w:cs="仿宋"/>
                <w:sz w:val="28"/>
                <w:szCs w:val="28"/>
              </w:rPr>
            </w:rPrChange>
          </w:rPr>
          <w:delText>，有效期至</w:delText>
        </w:r>
      </w:del>
      <w:del w:id="2602" w:author="user" w:date="2021-07-16T17:29:07Z">
        <w:r>
          <w:rPr>
            <w:rFonts w:hint="eastAsia" w:ascii="仿宋" w:hAnsi="仿宋" w:eastAsia="仿宋" w:cs="仿宋"/>
            <w:color w:val="auto"/>
            <w:sz w:val="32"/>
            <w:szCs w:val="32"/>
            <w:lang w:eastAsia="zh-CN"/>
            <w:rPrChange w:id="2603" w:author="wwb" w:date="2021-07-28T14:46:08Z">
              <w:rPr>
                <w:rFonts w:hint="eastAsia" w:ascii="仿宋" w:hAnsi="仿宋" w:eastAsia="仿宋" w:cs="仿宋"/>
                <w:sz w:val="28"/>
                <w:szCs w:val="28"/>
                <w:lang w:eastAsia="zh-CN"/>
              </w:rPr>
            </w:rPrChange>
          </w:rPr>
          <w:delText>五</w:delText>
        </w:r>
      </w:del>
      <w:del w:id="2604" w:author="user" w:date="2021-07-16T17:29:07Z">
        <w:r>
          <w:rPr>
            <w:rFonts w:hint="eastAsia" w:ascii="仿宋" w:hAnsi="仿宋" w:eastAsia="仿宋" w:cs="仿宋"/>
            <w:color w:val="auto"/>
            <w:sz w:val="32"/>
            <w:szCs w:val="32"/>
            <w:rPrChange w:id="2605" w:author="wwb" w:date="2021-07-28T14:46:08Z">
              <w:rPr>
                <w:rFonts w:hint="eastAsia" w:ascii="仿宋" w:hAnsi="仿宋" w:eastAsia="仿宋" w:cs="仿宋"/>
                <w:sz w:val="28"/>
                <w:szCs w:val="28"/>
              </w:rPr>
            </w:rPrChange>
          </w:rPr>
          <w:delText>年</w:delText>
        </w:r>
      </w:del>
      <w:del w:id="2606" w:author="user" w:date="2021-07-16T17:29:07Z">
        <w:r>
          <w:rPr>
            <w:rFonts w:hint="eastAsia" w:ascii="仿宋" w:hAnsi="仿宋" w:eastAsia="仿宋" w:cs="仿宋"/>
            <w:color w:val="auto"/>
            <w:sz w:val="32"/>
            <w:szCs w:val="32"/>
            <w:lang w:eastAsia="zh-CN"/>
            <w:rPrChange w:id="2607" w:author="wwb" w:date="2021-07-28T14:46:08Z">
              <w:rPr>
                <w:rFonts w:hint="eastAsia" w:ascii="仿宋" w:hAnsi="仿宋" w:eastAsia="仿宋" w:cs="仿宋"/>
                <w:sz w:val="28"/>
                <w:szCs w:val="28"/>
                <w:lang w:eastAsia="zh-CN"/>
              </w:rPr>
            </w:rPrChange>
          </w:rPr>
          <w:delText>底</w:delText>
        </w:r>
      </w:del>
      <w:r>
        <w:rPr>
          <w:rFonts w:hint="eastAsia" w:ascii="仿宋" w:hAnsi="仿宋" w:eastAsia="仿宋" w:cs="仿宋"/>
          <w:color w:val="auto"/>
          <w:sz w:val="32"/>
          <w:szCs w:val="32"/>
          <w:rPrChange w:id="2608" w:author="wwb" w:date="2021-07-28T14:46:08Z">
            <w:rPr>
              <w:rFonts w:hint="eastAsia" w:ascii="仿宋" w:hAnsi="仿宋" w:eastAsia="仿宋" w:cs="仿宋"/>
              <w:sz w:val="28"/>
              <w:szCs w:val="28"/>
            </w:rPr>
          </w:rPrChange>
        </w:rPr>
        <w:t>。</w:t>
      </w:r>
      <w:r>
        <w:rPr>
          <w:rFonts w:hint="eastAsia" w:ascii="仿宋" w:hAnsi="仿宋" w:eastAsia="仿宋" w:cs="仿宋"/>
          <w:color w:val="auto"/>
          <w:sz w:val="32"/>
          <w:szCs w:val="32"/>
          <w:lang w:val="en-US" w:eastAsia="zh-CN"/>
          <w:rPrChange w:id="2609" w:author="wwb" w:date="2021-07-28T14:46:08Z">
            <w:rPr>
              <w:rFonts w:hint="eastAsia" w:ascii="仿宋" w:hAnsi="仿宋" w:eastAsia="仿宋" w:cs="仿宋"/>
              <w:sz w:val="28"/>
              <w:szCs w:val="28"/>
              <w:lang w:val="en-US" w:eastAsia="zh-CN"/>
            </w:rPr>
          </w:rPrChange>
        </w:rPr>
        <w:t xml:space="preserve"> </w:t>
      </w:r>
      <w:r>
        <w:rPr>
          <w:rFonts w:hint="eastAsia" w:ascii="仿宋" w:hAnsi="仿宋" w:eastAsia="仿宋" w:cs="仿宋"/>
          <w:color w:val="auto"/>
          <w:sz w:val="32"/>
          <w:szCs w:val="32"/>
          <w:rPrChange w:id="2610" w:author="wwb" w:date="2021-07-28T14:46:08Z">
            <w:rPr>
              <w:rFonts w:hint="eastAsia" w:ascii="仿宋" w:hAnsi="仿宋" w:eastAsia="仿宋" w:cs="仿宋"/>
              <w:sz w:val="28"/>
              <w:szCs w:val="28"/>
            </w:rPr>
          </w:rPrChange>
        </w:rPr>
        <w:t xml:space="preserve"> </w:t>
      </w:r>
    </w:p>
    <w:p>
      <w:pPr>
        <w:ind w:firstLine="640" w:firstLineChars="200"/>
        <w:rPr>
          <w:rFonts w:hint="eastAsia" w:ascii="仿宋" w:hAnsi="仿宋" w:eastAsia="仿宋" w:cs="仿宋"/>
          <w:color w:val="auto"/>
          <w:sz w:val="28"/>
          <w:szCs w:val="28"/>
          <w:lang w:val="en-US" w:eastAsia="zh-CN"/>
          <w:rPrChange w:id="2611" w:author="wwb" w:date="2021-07-28T14:46:08Z">
            <w:rPr>
              <w:rFonts w:hint="eastAsia" w:ascii="仿宋" w:hAnsi="仿宋" w:eastAsia="仿宋" w:cs="仿宋"/>
              <w:sz w:val="28"/>
              <w:szCs w:val="28"/>
              <w:lang w:val="en-US" w:eastAsia="zh-CN"/>
            </w:rPr>
          </w:rPrChange>
        </w:rPr>
      </w:pPr>
      <w:r>
        <w:rPr>
          <w:rFonts w:hint="eastAsia" w:ascii="仿宋" w:hAnsi="仿宋" w:eastAsia="仿宋" w:cs="仿宋"/>
          <w:color w:val="auto"/>
          <w:sz w:val="32"/>
          <w:szCs w:val="32"/>
          <w:lang w:eastAsia="zh-CN"/>
          <w:rPrChange w:id="2612" w:author="wwb" w:date="2021-07-28T14:46:08Z">
            <w:rPr>
              <w:rFonts w:hint="eastAsia" w:ascii="仿宋" w:hAnsi="仿宋" w:eastAsia="仿宋" w:cs="仿宋"/>
              <w:sz w:val="28"/>
              <w:szCs w:val="28"/>
              <w:lang w:eastAsia="zh-CN"/>
            </w:rPr>
          </w:rPrChange>
        </w:rPr>
        <w:t>第</w:t>
      </w:r>
      <w:del w:id="2613" w:author="wwb" w:date="2021-07-28T15:23:51Z">
        <w:r>
          <w:rPr>
            <w:rFonts w:hint="eastAsia" w:ascii="仿宋" w:hAnsi="仿宋" w:eastAsia="仿宋" w:cs="仿宋"/>
            <w:color w:val="auto"/>
            <w:sz w:val="32"/>
            <w:szCs w:val="32"/>
            <w:lang w:eastAsia="zh-CN"/>
            <w:rPrChange w:id="2614" w:author="wwb" w:date="2021-07-28T14:46:08Z">
              <w:rPr>
                <w:rFonts w:hint="eastAsia" w:ascii="仿宋" w:hAnsi="仿宋" w:eastAsia="仿宋" w:cs="仿宋"/>
                <w:sz w:val="28"/>
                <w:szCs w:val="28"/>
                <w:lang w:eastAsia="zh-CN"/>
              </w:rPr>
            </w:rPrChange>
          </w:rPr>
          <w:delText>二</w:delText>
        </w:r>
      </w:del>
      <w:ins w:id="2615" w:author="user" w:date="2021-07-21T22:59:48Z">
        <w:del w:id="2616" w:author="wwb" w:date="2021-07-28T15:23:51Z">
          <w:r>
            <w:rPr>
              <w:rFonts w:hint="eastAsia" w:ascii="仿宋" w:hAnsi="仿宋" w:eastAsia="仿宋" w:cs="仿宋"/>
              <w:color w:val="auto"/>
              <w:sz w:val="32"/>
              <w:szCs w:val="32"/>
              <w:lang w:eastAsia="zh-CN"/>
              <w:rPrChange w:id="2617" w:author="wwb" w:date="2021-07-28T14:46:08Z">
                <w:rPr>
                  <w:rFonts w:hint="eastAsia" w:ascii="仿宋" w:hAnsi="仿宋" w:eastAsia="仿宋" w:cs="仿宋"/>
                  <w:sz w:val="28"/>
                  <w:szCs w:val="28"/>
                  <w:lang w:eastAsia="zh-CN"/>
                </w:rPr>
              </w:rPrChange>
            </w:rPr>
            <w:delText>三</w:delText>
          </w:r>
        </w:del>
      </w:ins>
      <w:ins w:id="2618" w:author="wwb" w:date="2021-07-28T15:23:51Z">
        <w:r>
          <w:rPr>
            <w:rFonts w:hint="eastAsia" w:ascii="仿宋" w:hAnsi="仿宋" w:eastAsia="仿宋" w:cs="仿宋"/>
            <w:color w:val="auto"/>
            <w:sz w:val="32"/>
            <w:szCs w:val="32"/>
            <w:lang w:eastAsia="zh-CN"/>
          </w:rPr>
          <w:t>二</w:t>
        </w:r>
      </w:ins>
      <w:r>
        <w:rPr>
          <w:rFonts w:hint="eastAsia" w:ascii="仿宋" w:hAnsi="仿宋" w:eastAsia="仿宋" w:cs="仿宋"/>
          <w:color w:val="auto"/>
          <w:sz w:val="32"/>
          <w:szCs w:val="32"/>
          <w:lang w:eastAsia="zh-CN"/>
          <w:rPrChange w:id="2619" w:author="wwb" w:date="2021-07-28T14:46:08Z">
            <w:rPr>
              <w:rFonts w:hint="eastAsia" w:ascii="仿宋" w:hAnsi="仿宋" w:eastAsia="仿宋" w:cs="仿宋"/>
              <w:sz w:val="28"/>
              <w:szCs w:val="28"/>
              <w:lang w:eastAsia="zh-CN"/>
            </w:rPr>
          </w:rPrChange>
        </w:rPr>
        <w:t>十</w:t>
      </w:r>
      <w:ins w:id="2620" w:author="wwb" w:date="2021-07-29T18:02:29Z">
        <w:r>
          <w:rPr>
            <w:rFonts w:hint="eastAsia" w:ascii="仿宋" w:hAnsi="仿宋" w:eastAsia="仿宋" w:cs="仿宋"/>
            <w:color w:val="auto"/>
            <w:sz w:val="32"/>
            <w:szCs w:val="32"/>
            <w:lang w:eastAsia="zh-CN"/>
          </w:rPr>
          <w:t>六</w:t>
        </w:r>
      </w:ins>
      <w:del w:id="2621" w:author="user" w:date="2021-07-07T20:58:02Z">
        <w:r>
          <w:rPr>
            <w:rFonts w:hint="eastAsia" w:ascii="仿宋" w:hAnsi="仿宋" w:eastAsia="仿宋" w:cs="仿宋"/>
            <w:color w:val="auto"/>
            <w:sz w:val="32"/>
            <w:szCs w:val="32"/>
            <w:lang w:eastAsia="zh-CN"/>
            <w:rPrChange w:id="2622" w:author="wwb" w:date="2021-07-28T14:46:08Z">
              <w:rPr>
                <w:rFonts w:hint="eastAsia" w:ascii="仿宋" w:hAnsi="仿宋" w:eastAsia="仿宋" w:cs="仿宋"/>
                <w:sz w:val="28"/>
                <w:szCs w:val="28"/>
                <w:lang w:eastAsia="zh-CN"/>
              </w:rPr>
            </w:rPrChange>
          </w:rPr>
          <w:delText>四</w:delText>
        </w:r>
      </w:del>
      <w:r>
        <w:rPr>
          <w:rFonts w:hint="eastAsia" w:ascii="仿宋" w:hAnsi="仿宋" w:eastAsia="仿宋" w:cs="仿宋"/>
          <w:color w:val="auto"/>
          <w:sz w:val="32"/>
          <w:szCs w:val="32"/>
          <w:lang w:eastAsia="zh-CN"/>
          <w:rPrChange w:id="2623" w:author="wwb" w:date="2021-07-28T14:46:08Z">
            <w:rPr>
              <w:rFonts w:hint="eastAsia" w:ascii="仿宋" w:hAnsi="仿宋" w:eastAsia="仿宋" w:cs="仿宋"/>
              <w:sz w:val="28"/>
              <w:szCs w:val="28"/>
              <w:lang w:eastAsia="zh-CN"/>
            </w:rPr>
          </w:rPrChange>
        </w:rPr>
        <w:t>条</w:t>
      </w:r>
      <w:r>
        <w:rPr>
          <w:rFonts w:hint="eastAsia" w:ascii="仿宋" w:hAnsi="仿宋" w:eastAsia="仿宋" w:cs="仿宋"/>
          <w:color w:val="auto"/>
          <w:sz w:val="32"/>
          <w:szCs w:val="32"/>
          <w:lang w:val="en-US" w:eastAsia="zh-CN"/>
          <w:rPrChange w:id="2624" w:author="wwb" w:date="2021-07-28T14:46:08Z">
            <w:rPr>
              <w:rFonts w:hint="eastAsia" w:ascii="仿宋" w:hAnsi="仿宋" w:eastAsia="仿宋" w:cs="仿宋"/>
              <w:sz w:val="28"/>
              <w:szCs w:val="28"/>
              <w:lang w:val="en-US" w:eastAsia="zh-CN"/>
            </w:rPr>
          </w:rPrChange>
        </w:rPr>
        <w:t xml:space="preserve"> </w:t>
      </w:r>
      <w:r>
        <w:rPr>
          <w:rFonts w:hint="eastAsia" w:ascii="仿宋" w:hAnsi="仿宋" w:eastAsia="仿宋" w:cs="仿宋"/>
          <w:color w:val="auto"/>
          <w:sz w:val="32"/>
          <w:szCs w:val="32"/>
          <w:rPrChange w:id="2625" w:author="wwb" w:date="2021-07-28T14:46:08Z">
            <w:rPr>
              <w:rFonts w:hint="eastAsia" w:ascii="仿宋" w:hAnsi="仿宋" w:eastAsia="仿宋" w:cs="仿宋"/>
              <w:sz w:val="28"/>
              <w:szCs w:val="28"/>
            </w:rPr>
          </w:rPrChange>
        </w:rPr>
        <w:t>本办法</w:t>
      </w:r>
      <w:r>
        <w:rPr>
          <w:rFonts w:hint="eastAsia" w:ascii="仿宋" w:hAnsi="仿宋" w:eastAsia="仿宋" w:cs="仿宋"/>
          <w:color w:val="auto"/>
          <w:sz w:val="32"/>
          <w:szCs w:val="32"/>
          <w:lang w:eastAsia="zh-CN"/>
          <w:rPrChange w:id="2626" w:author="wwb" w:date="2021-07-28T14:46:08Z">
            <w:rPr>
              <w:rFonts w:hint="eastAsia" w:ascii="仿宋" w:hAnsi="仿宋" w:eastAsia="仿宋" w:cs="仿宋"/>
              <w:sz w:val="28"/>
              <w:szCs w:val="28"/>
              <w:lang w:eastAsia="zh-CN"/>
            </w:rPr>
          </w:rPrChange>
        </w:rPr>
        <w:t>由市市场监督管理</w:t>
      </w:r>
      <w:ins w:id="2627" w:author="wwb" w:date="2021-07-22T00:21:15Z">
        <w:r>
          <w:rPr>
            <w:rFonts w:hint="eastAsia" w:ascii="仿宋" w:hAnsi="仿宋" w:eastAsia="仿宋" w:cs="仿宋"/>
            <w:color w:val="auto"/>
            <w:sz w:val="32"/>
            <w:szCs w:val="32"/>
            <w:lang w:eastAsia="zh-CN"/>
            <w:rPrChange w:id="2628" w:author="wwb" w:date="2021-07-28T14:46:08Z">
              <w:rPr>
                <w:rFonts w:hint="eastAsia" w:ascii="仿宋" w:hAnsi="仿宋" w:eastAsia="仿宋" w:cs="仿宋"/>
                <w:sz w:val="28"/>
                <w:szCs w:val="28"/>
                <w:lang w:eastAsia="zh-CN"/>
              </w:rPr>
            </w:rPrChange>
          </w:rPr>
          <w:t>局</w:t>
        </w:r>
      </w:ins>
      <w:r>
        <w:rPr>
          <w:rFonts w:hint="eastAsia" w:ascii="仿宋" w:hAnsi="仿宋" w:eastAsia="仿宋" w:cs="仿宋"/>
          <w:color w:val="auto"/>
          <w:sz w:val="32"/>
          <w:szCs w:val="32"/>
          <w:lang w:eastAsia="zh-CN"/>
          <w:rPrChange w:id="2629" w:author="wwb" w:date="2021-07-28T14:46:08Z">
            <w:rPr>
              <w:rFonts w:hint="eastAsia" w:ascii="仿宋" w:hAnsi="仿宋" w:eastAsia="仿宋" w:cs="仿宋"/>
              <w:sz w:val="28"/>
              <w:szCs w:val="28"/>
              <w:lang w:eastAsia="zh-CN"/>
            </w:rPr>
          </w:rPrChange>
        </w:rPr>
        <w:t>（</w:t>
      </w:r>
      <w:ins w:id="2630" w:author="wwb" w:date="2021-07-22T00:34:33Z">
        <w:r>
          <w:rPr>
            <w:rFonts w:hint="eastAsia" w:ascii="仿宋" w:hAnsi="仿宋" w:eastAsia="仿宋" w:cs="仿宋"/>
            <w:color w:val="auto"/>
            <w:sz w:val="32"/>
            <w:szCs w:val="32"/>
            <w:lang w:eastAsia="zh-CN"/>
            <w:rPrChange w:id="2631" w:author="wwb" w:date="2021-07-28T14:46:08Z">
              <w:rPr>
                <w:rFonts w:hint="eastAsia" w:ascii="仿宋" w:hAnsi="仿宋" w:eastAsia="仿宋" w:cs="仿宋"/>
                <w:sz w:val="28"/>
                <w:szCs w:val="28"/>
                <w:lang w:eastAsia="zh-CN"/>
              </w:rPr>
            </w:rPrChange>
          </w:rPr>
          <w:t>市</w:t>
        </w:r>
      </w:ins>
      <w:del w:id="2632" w:author="wwb" w:date="2021-07-22T00:21:03Z">
        <w:r>
          <w:rPr>
            <w:rFonts w:hint="eastAsia" w:ascii="仿宋" w:hAnsi="仿宋" w:eastAsia="仿宋" w:cs="仿宋"/>
            <w:color w:val="auto"/>
            <w:sz w:val="32"/>
            <w:szCs w:val="32"/>
            <w:rPrChange w:id="2633" w:author="wwb" w:date="2021-07-28T14:46:08Z">
              <w:rPr>
                <w:rFonts w:hint="eastAsia" w:ascii="仿宋" w:hAnsi="仿宋" w:eastAsia="仿宋" w:cs="仿宋"/>
                <w:sz w:val="28"/>
                <w:szCs w:val="28"/>
              </w:rPr>
            </w:rPrChange>
          </w:rPr>
          <w:delText>市</w:delText>
        </w:r>
      </w:del>
      <w:r>
        <w:rPr>
          <w:rFonts w:hint="eastAsia" w:ascii="仿宋" w:hAnsi="仿宋" w:eastAsia="仿宋" w:cs="仿宋"/>
          <w:color w:val="auto"/>
          <w:sz w:val="32"/>
          <w:szCs w:val="32"/>
          <w:rPrChange w:id="2634" w:author="wwb" w:date="2021-07-28T14:46:08Z">
            <w:rPr>
              <w:rFonts w:hint="eastAsia" w:ascii="仿宋" w:hAnsi="仿宋" w:eastAsia="仿宋" w:cs="仿宋"/>
              <w:sz w:val="28"/>
              <w:szCs w:val="28"/>
            </w:rPr>
          </w:rPrChange>
        </w:rPr>
        <w:t>知识产权</w:t>
      </w:r>
      <w:ins w:id="2635" w:author="wwb" w:date="2021-07-22T00:21:27Z">
        <w:r>
          <w:rPr>
            <w:rFonts w:hint="eastAsia" w:ascii="仿宋" w:hAnsi="仿宋" w:eastAsia="仿宋" w:cs="仿宋"/>
            <w:color w:val="auto"/>
            <w:sz w:val="32"/>
            <w:szCs w:val="32"/>
            <w:lang w:eastAsia="zh-CN"/>
            <w:rPrChange w:id="2636" w:author="wwb" w:date="2021-07-28T14:46:08Z">
              <w:rPr>
                <w:rFonts w:hint="eastAsia" w:ascii="仿宋" w:hAnsi="仿宋" w:eastAsia="仿宋" w:cs="仿宋"/>
                <w:sz w:val="28"/>
                <w:szCs w:val="28"/>
                <w:lang w:eastAsia="zh-CN"/>
              </w:rPr>
            </w:rPrChange>
          </w:rPr>
          <w:t>局</w:t>
        </w:r>
      </w:ins>
      <w:r>
        <w:rPr>
          <w:rFonts w:hint="eastAsia" w:ascii="仿宋" w:hAnsi="仿宋" w:eastAsia="仿宋" w:cs="仿宋"/>
          <w:color w:val="auto"/>
          <w:sz w:val="32"/>
          <w:szCs w:val="32"/>
          <w:lang w:eastAsia="zh-CN"/>
          <w:rPrChange w:id="2637" w:author="wwb" w:date="2021-07-28T14:46:08Z">
            <w:rPr>
              <w:rFonts w:hint="eastAsia" w:ascii="仿宋" w:hAnsi="仿宋" w:eastAsia="仿宋" w:cs="仿宋"/>
              <w:sz w:val="28"/>
              <w:szCs w:val="28"/>
              <w:lang w:eastAsia="zh-CN"/>
            </w:rPr>
          </w:rPrChange>
        </w:rPr>
        <w:t>）负责解释。</w:t>
      </w:r>
    </w:p>
    <w:p>
      <w:pPr>
        <w:rPr>
          <w:color w:val="auto"/>
          <w:rPrChange w:id="2638" w:author="wwb" w:date="2021-07-30T09:22:41Z">
            <w:rPr/>
          </w:rPrChange>
        </w:rPr>
      </w:pPr>
    </w:p>
    <w:sectPr>
      <w:footerReference r:id="rId3" w:type="default"/>
      <w:pgSz w:w="11906" w:h="16838"/>
      <w:pgMar w:top="1134" w:right="1474" w:bottom="1134" w:left="1587" w:header="851" w:footer="709"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0" w:author="wwb" w:date="2021-07-22T01:01:39Z">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cstheme="minorEastAsia"/>
                                <w:sz w:val="28"/>
                                <w:szCs w:val="28"/>
                                <w:rPrChange w:id="2" w:author="wwb" w:date="2021-07-22T01:02:41Z">
                                  <w:rPr/>
                                </w:rPrChange>
                              </w:rPr>
                            </w:pPr>
                            <w:ins w:id="3" w:author="wwb" w:date="2021-07-22T01:02:37Z">
                              <w:r>
                                <w:rPr>
                                  <w:rFonts w:hint="eastAsia" w:asciiTheme="minorEastAsia" w:hAnsiTheme="minorEastAsia" w:cstheme="minorEastAsia"/>
                                  <w:sz w:val="28"/>
                                  <w:szCs w:val="28"/>
                                  <w:rPrChange w:id="4" w:author="wwb" w:date="2021-07-22T01:02:41Z">
                                    <w:rPr>
                                      <w:rFonts w:hint="eastAsia" w:asciiTheme="minorEastAsia" w:hAnsiTheme="minorEastAsia" w:cstheme="minorEastAsia"/>
                                    </w:rPr>
                                  </w:rPrChange>
                                </w:rPr>
                                <w:t xml:space="preserve">— </w:t>
                              </w:r>
                            </w:ins>
                            <w:ins w:id="5" w:author="wwb" w:date="2021-07-22T01:02:37Z">
                              <w:r>
                                <w:rPr>
                                  <w:rFonts w:hint="eastAsia" w:asciiTheme="minorEastAsia" w:hAnsiTheme="minorEastAsia" w:cstheme="minorEastAsia"/>
                                  <w:sz w:val="28"/>
                                  <w:szCs w:val="28"/>
                                  <w:rPrChange w:id="6" w:author="wwb" w:date="2021-07-22T01:02:41Z">
                                    <w:rPr>
                                      <w:rFonts w:hint="eastAsia" w:asciiTheme="minorEastAsia" w:hAnsiTheme="minorEastAsia" w:cstheme="minorEastAsia"/>
                                    </w:rPr>
                                  </w:rPrChange>
                                </w:rPr>
                                <w:fldChar w:fldCharType="begin"/>
                              </w:r>
                            </w:ins>
                            <w:ins w:id="7" w:author="wwb" w:date="2021-07-22T01:02:37Z">
                              <w:r>
                                <w:rPr>
                                  <w:rFonts w:hint="eastAsia" w:asciiTheme="minorEastAsia" w:hAnsiTheme="minorEastAsia" w:cstheme="minorEastAsia"/>
                                  <w:sz w:val="28"/>
                                  <w:szCs w:val="28"/>
                                  <w:rPrChange w:id="8" w:author="wwb" w:date="2021-07-22T01:02:41Z">
                                    <w:rPr>
                                      <w:rFonts w:hint="eastAsia" w:asciiTheme="minorEastAsia" w:hAnsiTheme="minorEastAsia" w:cstheme="minorEastAsia"/>
                                    </w:rPr>
                                  </w:rPrChange>
                                </w:rPr>
                                <w:instrText xml:space="preserve"> PAGE  \* MERGEFORMAT </w:instrText>
                              </w:r>
                            </w:ins>
                            <w:ins w:id="9" w:author="wwb" w:date="2021-07-22T01:02:37Z">
                              <w:r>
                                <w:rPr>
                                  <w:rFonts w:hint="eastAsia" w:asciiTheme="minorEastAsia" w:hAnsiTheme="minorEastAsia" w:cstheme="minorEastAsia"/>
                                  <w:sz w:val="28"/>
                                  <w:szCs w:val="28"/>
                                  <w:rPrChange w:id="10" w:author="wwb" w:date="2021-07-22T01:02:41Z">
                                    <w:rPr>
                                      <w:rFonts w:hint="eastAsia" w:asciiTheme="minorEastAsia" w:hAnsiTheme="minorEastAsia" w:cstheme="minorEastAsia"/>
                                    </w:rPr>
                                  </w:rPrChange>
                                </w:rPr>
                                <w:fldChar w:fldCharType="separate"/>
                              </w:r>
                            </w:ins>
                            <w:ins w:id="11" w:author="wwb" w:date="2021-07-22T01:02:37Z">
                              <w:r>
                                <w:rPr>
                                  <w:rFonts w:hint="eastAsia" w:asciiTheme="minorEastAsia" w:hAnsiTheme="minorEastAsia" w:cstheme="minorEastAsia"/>
                                  <w:sz w:val="28"/>
                                  <w:szCs w:val="28"/>
                                  <w:rPrChange w:id="12" w:author="wwb" w:date="2021-07-22T01:02:41Z">
                                    <w:rPr>
                                      <w:rFonts w:hint="eastAsia" w:asciiTheme="minorEastAsia" w:hAnsiTheme="minorEastAsia" w:cstheme="minorEastAsia"/>
                                    </w:rPr>
                                  </w:rPrChange>
                                </w:rPr>
                                <w:t>1</w:t>
                              </w:r>
                            </w:ins>
                            <w:ins w:id="13" w:author="wwb" w:date="2021-07-22T01:02:37Z">
                              <w:r>
                                <w:rPr>
                                  <w:rFonts w:hint="eastAsia" w:asciiTheme="minorEastAsia" w:hAnsiTheme="minorEastAsia" w:cstheme="minorEastAsia"/>
                                  <w:sz w:val="28"/>
                                  <w:szCs w:val="28"/>
                                  <w:rPrChange w:id="14" w:author="wwb" w:date="2021-07-22T01:02:41Z">
                                    <w:rPr>
                                      <w:rFonts w:hint="eastAsia" w:asciiTheme="minorEastAsia" w:hAnsiTheme="minorEastAsia" w:cstheme="minorEastAsia"/>
                                    </w:rPr>
                                  </w:rPrChange>
                                </w:rPr>
                                <w:fldChar w:fldCharType="end"/>
                              </w:r>
                            </w:ins>
                            <w:ins w:id="15" w:author="wwb" w:date="2021-07-22T01:02:37Z">
                              <w:r>
                                <w:rPr>
                                  <w:rFonts w:hint="eastAsia" w:asciiTheme="minorEastAsia" w:hAnsiTheme="minorEastAsia" w:cstheme="minorEastAsia"/>
                                  <w:sz w:val="28"/>
                                  <w:szCs w:val="28"/>
                                  <w:rPrChange w:id="16" w:author="wwb" w:date="2021-07-22T01:02:41Z">
                                    <w:rPr>
                                      <w:rFonts w:hint="eastAsia" w:asciiTheme="minorEastAsia" w:hAnsiTheme="minorEastAsia" w:cstheme="minorEastAsia"/>
                                    </w:rPr>
                                  </w:rPrChange>
                                </w:rPr>
                                <w:t xml:space="preserve"> —</w:t>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asciiTheme="minorEastAsia" w:hAnsiTheme="minorEastAsia" w:cstheme="minorEastAsia"/>
                          <w:sz w:val="28"/>
                          <w:szCs w:val="28"/>
                          <w:rPrChange w:id="17" w:author="wwb" w:date="2021-07-22T01:02:41Z">
                            <w:rPr/>
                          </w:rPrChange>
                        </w:rPr>
                      </w:pPr>
                      <w:ins w:id="18" w:author="wwb" w:date="2021-07-22T01:02:37Z">
                        <w:r>
                          <w:rPr>
                            <w:rFonts w:hint="eastAsia" w:asciiTheme="minorEastAsia" w:hAnsiTheme="minorEastAsia" w:cstheme="minorEastAsia"/>
                            <w:sz w:val="28"/>
                            <w:szCs w:val="28"/>
                            <w:rPrChange w:id="19" w:author="wwb" w:date="2021-07-22T01:02:41Z">
                              <w:rPr>
                                <w:rFonts w:hint="eastAsia" w:asciiTheme="minorEastAsia" w:hAnsiTheme="minorEastAsia" w:cstheme="minorEastAsia"/>
                              </w:rPr>
                            </w:rPrChange>
                          </w:rPr>
                          <w:t xml:space="preserve">— </w:t>
                        </w:r>
                      </w:ins>
                      <w:ins w:id="20" w:author="wwb" w:date="2021-07-22T01:02:37Z">
                        <w:r>
                          <w:rPr>
                            <w:rFonts w:hint="eastAsia" w:asciiTheme="minorEastAsia" w:hAnsiTheme="minorEastAsia" w:cstheme="minorEastAsia"/>
                            <w:sz w:val="28"/>
                            <w:szCs w:val="28"/>
                            <w:rPrChange w:id="21" w:author="wwb" w:date="2021-07-22T01:02:41Z">
                              <w:rPr>
                                <w:rFonts w:hint="eastAsia" w:asciiTheme="minorEastAsia" w:hAnsiTheme="minorEastAsia" w:cstheme="minorEastAsia"/>
                              </w:rPr>
                            </w:rPrChange>
                          </w:rPr>
                          <w:fldChar w:fldCharType="begin"/>
                        </w:r>
                      </w:ins>
                      <w:ins w:id="22" w:author="wwb" w:date="2021-07-22T01:02:37Z">
                        <w:r>
                          <w:rPr>
                            <w:rFonts w:hint="eastAsia" w:asciiTheme="minorEastAsia" w:hAnsiTheme="minorEastAsia" w:cstheme="minorEastAsia"/>
                            <w:sz w:val="28"/>
                            <w:szCs w:val="28"/>
                            <w:rPrChange w:id="23" w:author="wwb" w:date="2021-07-22T01:02:41Z">
                              <w:rPr>
                                <w:rFonts w:hint="eastAsia" w:asciiTheme="minorEastAsia" w:hAnsiTheme="minorEastAsia" w:cstheme="minorEastAsia"/>
                              </w:rPr>
                            </w:rPrChange>
                          </w:rPr>
                          <w:instrText xml:space="preserve"> PAGE  \* MERGEFORMAT </w:instrText>
                        </w:r>
                      </w:ins>
                      <w:ins w:id="24" w:author="wwb" w:date="2021-07-22T01:02:37Z">
                        <w:r>
                          <w:rPr>
                            <w:rFonts w:hint="eastAsia" w:asciiTheme="minorEastAsia" w:hAnsiTheme="minorEastAsia" w:cstheme="minorEastAsia"/>
                            <w:sz w:val="28"/>
                            <w:szCs w:val="28"/>
                            <w:rPrChange w:id="25" w:author="wwb" w:date="2021-07-22T01:02:41Z">
                              <w:rPr>
                                <w:rFonts w:hint="eastAsia" w:asciiTheme="minorEastAsia" w:hAnsiTheme="minorEastAsia" w:cstheme="minorEastAsia"/>
                              </w:rPr>
                            </w:rPrChange>
                          </w:rPr>
                          <w:fldChar w:fldCharType="separate"/>
                        </w:r>
                      </w:ins>
                      <w:ins w:id="26" w:author="wwb" w:date="2021-07-22T01:02:37Z">
                        <w:r>
                          <w:rPr>
                            <w:rFonts w:hint="eastAsia" w:asciiTheme="minorEastAsia" w:hAnsiTheme="minorEastAsia" w:cstheme="minorEastAsia"/>
                            <w:sz w:val="28"/>
                            <w:szCs w:val="28"/>
                            <w:rPrChange w:id="27" w:author="wwb" w:date="2021-07-22T01:02:41Z">
                              <w:rPr>
                                <w:rFonts w:hint="eastAsia" w:asciiTheme="minorEastAsia" w:hAnsiTheme="minorEastAsia" w:cstheme="minorEastAsia"/>
                              </w:rPr>
                            </w:rPrChange>
                          </w:rPr>
                          <w:t>1</w:t>
                        </w:r>
                      </w:ins>
                      <w:ins w:id="28" w:author="wwb" w:date="2021-07-22T01:02:37Z">
                        <w:r>
                          <w:rPr>
                            <w:rFonts w:hint="eastAsia" w:asciiTheme="minorEastAsia" w:hAnsiTheme="minorEastAsia" w:cstheme="minorEastAsia"/>
                            <w:sz w:val="28"/>
                            <w:szCs w:val="28"/>
                            <w:rPrChange w:id="29" w:author="wwb" w:date="2021-07-22T01:02:41Z">
                              <w:rPr>
                                <w:rFonts w:hint="eastAsia" w:asciiTheme="minorEastAsia" w:hAnsiTheme="minorEastAsia" w:cstheme="minorEastAsia"/>
                              </w:rPr>
                            </w:rPrChange>
                          </w:rPr>
                          <w:fldChar w:fldCharType="end"/>
                        </w:r>
                      </w:ins>
                      <w:ins w:id="30" w:author="wwb" w:date="2021-07-22T01:02:37Z">
                        <w:r>
                          <w:rPr>
                            <w:rFonts w:hint="eastAsia" w:asciiTheme="minorEastAsia" w:hAnsiTheme="minorEastAsia" w:cstheme="minorEastAsia"/>
                            <w:sz w:val="28"/>
                            <w:szCs w:val="28"/>
                            <w:rPrChange w:id="31" w:author="wwb" w:date="2021-07-22T01:02:41Z">
                              <w:rPr>
                                <w:rFonts w:hint="eastAsia" w:asciiTheme="minorEastAsia" w:hAnsiTheme="minorEastAsia" w:cstheme="minorEastAsia"/>
                              </w:rPr>
                            </w:rPrChange>
                          </w:rPr>
                          <w:t xml:space="preserve"> —</w:t>
                        </w:r>
                      </w:ins>
                    </w:p>
                  </w:txbxContent>
                </v:textbox>
              </v:shape>
            </w:pict>
          </mc:Fallback>
        </mc:AlternateContent>
      </w:r>
    </w:ins>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wb">
    <w15:presenceInfo w15:providerId="None" w15:userId="wwb"/>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553"/>
    <w:rsid w:val="0044449E"/>
    <w:rsid w:val="00E23553"/>
    <w:rsid w:val="1D5D1410"/>
    <w:rsid w:val="1F51C61E"/>
    <w:rsid w:val="1FFEF087"/>
    <w:rsid w:val="2FABF4FE"/>
    <w:rsid w:val="35BD4A39"/>
    <w:rsid w:val="377BBE3F"/>
    <w:rsid w:val="37E91D18"/>
    <w:rsid w:val="3BDBDAE1"/>
    <w:rsid w:val="3BF5D717"/>
    <w:rsid w:val="3DFBBED1"/>
    <w:rsid w:val="3ED9B561"/>
    <w:rsid w:val="3FE11016"/>
    <w:rsid w:val="3FEEEB3A"/>
    <w:rsid w:val="41877B30"/>
    <w:rsid w:val="4BF77D76"/>
    <w:rsid w:val="4EFF341D"/>
    <w:rsid w:val="4FAFBDC7"/>
    <w:rsid w:val="5A7F1C90"/>
    <w:rsid w:val="5FF716A6"/>
    <w:rsid w:val="67FE146F"/>
    <w:rsid w:val="6DBEA4FE"/>
    <w:rsid w:val="6F3B6B32"/>
    <w:rsid w:val="6FED7DE0"/>
    <w:rsid w:val="73D7E32E"/>
    <w:rsid w:val="75FB4E94"/>
    <w:rsid w:val="77FF453E"/>
    <w:rsid w:val="7A3FAEDB"/>
    <w:rsid w:val="7D3E3DB3"/>
    <w:rsid w:val="7E6F06B8"/>
    <w:rsid w:val="7E737EE4"/>
    <w:rsid w:val="7EB2A9C3"/>
    <w:rsid w:val="7EF37214"/>
    <w:rsid w:val="7EF476C2"/>
    <w:rsid w:val="7EF95D27"/>
    <w:rsid w:val="7FCA071D"/>
    <w:rsid w:val="9EB40732"/>
    <w:rsid w:val="A7FF91DC"/>
    <w:rsid w:val="BA8DAE6F"/>
    <w:rsid w:val="BBE368E0"/>
    <w:rsid w:val="BDEF296B"/>
    <w:rsid w:val="BFE5C744"/>
    <w:rsid w:val="CE6BDB35"/>
    <w:rsid w:val="D7B7B133"/>
    <w:rsid w:val="DE3B29E5"/>
    <w:rsid w:val="DEFFADAA"/>
    <w:rsid w:val="DFDF470B"/>
    <w:rsid w:val="E6FDFED1"/>
    <w:rsid w:val="EBF73E1D"/>
    <w:rsid w:val="EC3FAC86"/>
    <w:rsid w:val="EF3F085D"/>
    <w:rsid w:val="EFFF569B"/>
    <w:rsid w:val="F3FFA5B2"/>
    <w:rsid w:val="F5FF7BD3"/>
    <w:rsid w:val="F7CF260C"/>
    <w:rsid w:val="F7FDF027"/>
    <w:rsid w:val="FBFB2D81"/>
    <w:rsid w:val="FC7F49D3"/>
    <w:rsid w:val="FDBEDCEA"/>
    <w:rsid w:val="FDFFD60E"/>
    <w:rsid w:val="FEDF5E4F"/>
    <w:rsid w:val="FF39A261"/>
    <w:rsid w:val="FF7D74B1"/>
    <w:rsid w:val="FFE3A1E9"/>
    <w:rsid w:val="FFF70C1C"/>
    <w:rsid w:val="FFF979AB"/>
    <w:rsid w:val="FFFB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333</Words>
  <Characters>1902</Characters>
  <Lines>15</Lines>
  <Paragraphs>4</Paragraphs>
  <TotalTime>5</TotalTime>
  <ScaleCrop>false</ScaleCrop>
  <LinksUpToDate>false</LinksUpToDate>
  <CharactersWithSpaces>2231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2021-06-16T00:58:00Z</dcterms:created>
  <dc:creator>11</dc:creator>
  <cp:lastModifiedBy>wwb</cp:lastModifiedBy>
  <cp:lastPrinted>2021-08-03T07:43:00Z</cp:lastPrinted>
  <dcterms:modified xsi:type="dcterms:W3CDTF">2021-08-10T11:17:23Z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