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del w:id="0" w:author="user" w:date="2023-10-08T11:51:00Z"/>
          <w:rFonts w:ascii="Arial"/>
          <w:sz w:val="21"/>
        </w:rPr>
      </w:pPr>
    </w:p>
    <w:p>
      <w:pPr>
        <w:spacing w:before="189" w:line="176" w:lineRule="auto"/>
        <w:ind w:left="2393"/>
        <w:rPr>
          <w:del w:id="1" w:author="user" w:date="2023-10-08T11:51:00Z"/>
          <w:rFonts w:hint="eastAsia" w:ascii="方正小标宋_GBK" w:hAnsi="方正小标宋_GBK" w:eastAsia="方正小标宋_GBK" w:cs="方正小标宋_GBK"/>
          <w:sz w:val="44"/>
          <w:szCs w:val="44"/>
          <w:rPrChange w:id="2" w:author="user" w:date="2023-10-07T11:45:14Z">
            <w:rPr>
              <w:del w:id="3" w:author="user" w:date="2023-10-08T11:51:00Z"/>
              <w:rFonts w:ascii="微软雅黑" w:hAnsi="微软雅黑" w:eastAsia="微软雅黑" w:cs="微软雅黑"/>
              <w:sz w:val="44"/>
              <w:szCs w:val="44"/>
            </w:rPr>
          </w:rPrChange>
        </w:rPr>
      </w:pPr>
      <w:del w:id="4" w:author="user" w:date="2023-10-08T11:51:00Z">
        <w:r>
          <w:rPr>
            <w:rFonts w:hint="eastAsia" w:ascii="方正小标宋_GBK" w:hAnsi="方正小标宋_GBK" w:eastAsia="方正小标宋_GBK" w:cs="方正小标宋_GBK"/>
            <w:spacing w:val="-1"/>
            <w:sz w:val="44"/>
            <w:szCs w:val="44"/>
            <w:rPrChange w:id="5" w:author="user" w:date="2023-10-07T11:45:14Z">
              <w:rPr>
                <w:rFonts w:ascii="微软雅黑" w:hAnsi="微软雅黑" w:eastAsia="微软雅黑" w:cs="微软雅黑"/>
                <w:spacing w:val="-1"/>
                <w:sz w:val="44"/>
                <w:szCs w:val="44"/>
              </w:rPr>
            </w:rPrChange>
          </w:rPr>
          <w:delText>杭州</w:delText>
        </w:r>
      </w:del>
      <w:del w:id="7" w:author="user" w:date="2023-10-08T11:51:00Z">
        <w:r>
          <w:rPr>
            <w:rFonts w:hint="eastAsia" w:ascii="方正小标宋_GBK" w:hAnsi="方正小标宋_GBK" w:eastAsia="方正小标宋_GBK" w:cs="方正小标宋_GBK"/>
            <w:sz w:val="44"/>
            <w:szCs w:val="44"/>
            <w:rPrChange w:id="8" w:author="user" w:date="2023-10-07T11:45:14Z">
              <w:rPr>
                <w:rFonts w:ascii="微软雅黑" w:hAnsi="微软雅黑" w:eastAsia="微软雅黑" w:cs="微软雅黑"/>
                <w:sz w:val="44"/>
                <w:szCs w:val="44"/>
              </w:rPr>
            </w:rPrChange>
          </w:rPr>
          <w:delText>市市场监督管理局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del w:id="10" w:author="user" w:date="2023-10-08T11:51:00Z"/>
          <w:rFonts w:hint="eastAsia" w:ascii="方正小标宋_GBK" w:hAnsi="方正小标宋_GBK" w:eastAsia="方正小标宋_GBK" w:cs="方正小标宋_GBK"/>
          <w:sz w:val="44"/>
          <w:szCs w:val="44"/>
          <w:rPrChange w:id="11" w:author="user" w:date="2023-10-07T11:45:14Z">
            <w:rPr>
              <w:del w:id="12" w:author="user" w:date="2023-10-08T11:51:00Z"/>
              <w:rFonts w:ascii="微软雅黑" w:hAnsi="微软雅黑" w:eastAsia="微软雅黑" w:cs="微软雅黑"/>
              <w:sz w:val="44"/>
              <w:szCs w:val="44"/>
            </w:rPr>
          </w:rPrChange>
        </w:rPr>
      </w:pPr>
      <w:del w:id="13" w:author="user" w:date="2023-10-08T11:51:00Z">
        <w:r>
          <w:rPr>
            <w:rFonts w:hint="eastAsia" w:ascii="方正小标宋_GBK" w:hAnsi="方正小标宋_GBK" w:eastAsia="方正小标宋_GBK" w:cs="方正小标宋_GBK"/>
            <w:spacing w:val="-17"/>
            <w:sz w:val="44"/>
            <w:szCs w:val="44"/>
            <w:rPrChange w:id="14" w:author="user" w:date="2023-10-07T11:45:14Z">
              <w:rPr>
                <w:rFonts w:ascii="微软雅黑" w:hAnsi="微软雅黑" w:eastAsia="微软雅黑" w:cs="微软雅黑"/>
                <w:spacing w:val="-17"/>
                <w:sz w:val="44"/>
                <w:szCs w:val="44"/>
              </w:rPr>
            </w:rPrChange>
          </w:rPr>
          <w:delText>关</w:delText>
        </w:r>
      </w:del>
      <w:del w:id="16" w:author="user" w:date="2023-10-08T11:51:00Z">
        <w:r>
          <w:rPr>
            <w:rFonts w:hint="eastAsia" w:ascii="方正小标宋_GBK" w:hAnsi="方正小标宋_GBK" w:eastAsia="方正小标宋_GBK" w:cs="方正小标宋_GBK"/>
            <w:spacing w:val="-9"/>
            <w:sz w:val="44"/>
            <w:szCs w:val="44"/>
            <w:rPrChange w:id="17" w:author="user" w:date="2023-10-07T11:45:14Z">
              <w:rPr>
                <w:rFonts w:ascii="微软雅黑" w:hAnsi="微软雅黑" w:eastAsia="微软雅黑" w:cs="微软雅黑"/>
                <w:spacing w:val="-9"/>
                <w:sz w:val="44"/>
                <w:szCs w:val="44"/>
              </w:rPr>
            </w:rPrChange>
          </w:rPr>
          <w:delText>于举办2023年杭州市</w:delText>
        </w:r>
      </w:del>
      <w:del w:id="19" w:author="user" w:date="2023-10-08T11:51:00Z">
        <w:r>
          <w:rPr>
            <w:rFonts w:hint="eastAsia" w:ascii="方正小标宋_GBK" w:hAnsi="方正小标宋_GBK" w:eastAsia="方正小标宋_GBK" w:cs="方正小标宋_GBK"/>
            <w:spacing w:val="-9"/>
            <w:sz w:val="44"/>
            <w:szCs w:val="44"/>
            <w:lang w:val="en-US" w:eastAsia="zh-CN"/>
            <w:rPrChange w:id="20" w:author="user" w:date="2023-10-07T11:45:14Z">
              <w:rPr>
                <w:rFonts w:hint="eastAsia" w:ascii="微软雅黑" w:hAnsi="微软雅黑" w:eastAsia="微软雅黑" w:cs="微软雅黑"/>
                <w:spacing w:val="-9"/>
                <w:sz w:val="44"/>
                <w:szCs w:val="44"/>
                <w:lang w:val="en-US" w:eastAsia="zh-CN"/>
              </w:rPr>
            </w:rPrChange>
          </w:rPr>
          <w:delText>食品医药行业</w:delText>
        </w:r>
      </w:del>
    </w:p>
    <w:p>
      <w:pPr>
        <w:spacing w:before="2" w:line="208" w:lineRule="auto"/>
        <w:ind w:left="2617"/>
        <w:rPr>
          <w:del w:id="22" w:author="user" w:date="2023-10-08T11:51:00Z"/>
          <w:rFonts w:hint="eastAsia" w:ascii="方正小标宋_GBK" w:hAnsi="方正小标宋_GBK" w:eastAsia="方正小标宋_GBK" w:cs="方正小标宋_GBK"/>
          <w:sz w:val="44"/>
          <w:szCs w:val="44"/>
          <w:rPrChange w:id="23" w:author="user" w:date="2023-10-07T11:45:14Z">
            <w:rPr>
              <w:del w:id="24" w:author="user" w:date="2023-10-08T11:51:00Z"/>
              <w:rFonts w:ascii="微软雅黑" w:hAnsi="微软雅黑" w:eastAsia="微软雅黑" w:cs="微软雅黑"/>
              <w:sz w:val="44"/>
              <w:szCs w:val="44"/>
            </w:rPr>
          </w:rPrChange>
        </w:rPr>
      </w:pPr>
      <w:del w:id="25" w:author="user" w:date="2023-10-08T11:51:00Z">
        <w:r>
          <w:rPr>
            <w:rFonts w:hint="eastAsia" w:ascii="方正小标宋_GBK" w:hAnsi="方正小标宋_GBK" w:eastAsia="方正小标宋_GBK" w:cs="方正小标宋_GBK"/>
            <w:spacing w:val="-1"/>
            <w:sz w:val="44"/>
            <w:szCs w:val="44"/>
            <w:rPrChange w:id="26" w:author="user" w:date="2023-10-07T11:45:14Z">
              <w:rPr>
                <w:rFonts w:ascii="微软雅黑" w:hAnsi="微软雅黑" w:eastAsia="微软雅黑" w:cs="微软雅黑"/>
                <w:spacing w:val="-1"/>
                <w:sz w:val="44"/>
                <w:szCs w:val="44"/>
              </w:rPr>
            </w:rPrChange>
          </w:rPr>
          <w:delText>职业技能竞</w:delText>
        </w:r>
      </w:del>
      <w:del w:id="28" w:author="user" w:date="2023-10-08T11:51:00Z">
        <w:r>
          <w:rPr>
            <w:rFonts w:hint="eastAsia" w:ascii="方正小标宋_GBK" w:hAnsi="方正小标宋_GBK" w:eastAsia="方正小标宋_GBK" w:cs="方正小标宋_GBK"/>
            <w:sz w:val="44"/>
            <w:szCs w:val="44"/>
            <w:rPrChange w:id="29" w:author="user" w:date="2023-10-07T11:45:14Z">
              <w:rPr>
                <w:rFonts w:ascii="微软雅黑" w:hAnsi="微软雅黑" w:eastAsia="微软雅黑" w:cs="微软雅黑"/>
                <w:sz w:val="44"/>
                <w:szCs w:val="44"/>
              </w:rPr>
            </w:rPrChange>
          </w:rPr>
          <w:delText>赛的通知</w:delText>
        </w:r>
      </w:del>
    </w:p>
    <w:p>
      <w:pPr>
        <w:spacing w:line="464" w:lineRule="auto"/>
        <w:rPr>
          <w:del w:id="31" w:author="user" w:date="2023-10-08T11:51:00Z"/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del w:id="33" w:author="user" w:date="2023-10-08T11:51:00Z"/>
          <w:rFonts w:hint="eastAsia" w:ascii="仿宋_GB2312" w:hAnsi="仿宋_GB2312" w:eastAsia="仿宋_GB2312" w:cs="仿宋_GB2312"/>
          <w:sz w:val="32"/>
          <w:szCs w:val="32"/>
        </w:rPr>
        <w:pPrChange w:id="32" w:author="user" w:date="2023-10-07T11:41:05Z">
          <w:pPr>
            <w:keepNext w:val="0"/>
            <w:keepLines w:val="0"/>
            <w:pageBreakBefore w:val="0"/>
            <w:widowControl/>
            <w:kinsoku w:val="0"/>
            <w:wordWrap/>
            <w:overflowPunct/>
            <w:topLinePunct w:val="0"/>
            <w:autoSpaceDE w:val="0"/>
            <w:autoSpaceDN w:val="0"/>
            <w:bidi w:val="0"/>
            <w:adjustRightInd w:val="0"/>
            <w:snapToGrid w:val="0"/>
            <w:spacing w:line="560" w:lineRule="exact"/>
            <w:ind w:right="0"/>
            <w:jc w:val="both"/>
            <w:textAlignment w:val="baseline"/>
          </w:pPr>
        </w:pPrChange>
      </w:pPr>
      <w:del w:id="34" w:author="user" w:date="2023-10-08T11:51:00Z">
        <w:r>
          <w:rPr>
            <w:rFonts w:hint="eastAsia" w:ascii="仿宋_GB2312" w:hAnsi="仿宋_GB2312" w:eastAsia="仿宋_GB2312" w:cs="仿宋_GB2312"/>
            <w:spacing w:val="24"/>
            <w:sz w:val="32"/>
            <w:szCs w:val="32"/>
          </w:rPr>
          <w:delText>各</w:delText>
        </w:r>
      </w:del>
      <w:del w:id="35" w:author="user" w:date="2023-10-08T11:51:00Z">
        <w:r>
          <w:rPr>
            <w:rFonts w:hint="eastAsia" w:ascii="仿宋_GB2312" w:hAnsi="仿宋_GB2312" w:eastAsia="仿宋_GB2312" w:cs="仿宋_GB2312"/>
            <w:spacing w:val="12"/>
            <w:sz w:val="32"/>
            <w:szCs w:val="32"/>
          </w:rPr>
          <w:delText>区县(市) 市场监管局(景区分局)、人力社保局、总工会，各</w:delText>
        </w:r>
      </w:del>
      <w:del w:id="36" w:author="user" w:date="2023-10-08T11:51:00Z">
        <w:r>
          <w:rPr>
            <w:rFonts w:hint="eastAsia" w:ascii="仿宋_GB2312" w:hAnsi="仿宋_GB2312" w:eastAsia="仿宋_GB2312" w:cs="仿宋_GB2312"/>
            <w:spacing w:val="-17"/>
            <w:sz w:val="32"/>
            <w:szCs w:val="32"/>
          </w:rPr>
          <w:delText>有关单位：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00" w:firstLineChars="200"/>
        <w:jc w:val="both"/>
        <w:textAlignment w:val="auto"/>
        <w:rPr>
          <w:del w:id="38" w:author="user" w:date="2023-10-08T11:51:00Z"/>
          <w:rFonts w:hint="eastAsia" w:ascii="仿宋_GB2312" w:hAnsi="仿宋_GB2312" w:eastAsia="仿宋_GB2312" w:cs="仿宋_GB2312"/>
          <w:sz w:val="32"/>
          <w:szCs w:val="32"/>
        </w:rPr>
        <w:pPrChange w:id="37" w:author="user" w:date="2023-10-07T11:41:05Z">
          <w:pPr>
            <w:keepNext w:val="0"/>
            <w:keepLines w:val="0"/>
            <w:pageBreakBefore w:val="0"/>
            <w:widowControl/>
            <w:kinsoku w:val="0"/>
            <w:wordWrap/>
            <w:overflowPunct/>
            <w:topLinePunct w:val="0"/>
            <w:autoSpaceDE w:val="0"/>
            <w:autoSpaceDN w:val="0"/>
            <w:bidi w:val="0"/>
            <w:adjustRightInd w:val="0"/>
            <w:snapToGrid w:val="0"/>
            <w:spacing w:line="560" w:lineRule="exact"/>
            <w:ind w:left="0" w:right="0" w:firstLine="600" w:firstLineChars="200"/>
            <w:jc w:val="both"/>
            <w:textAlignment w:val="baseline"/>
          </w:pPr>
        </w:pPrChange>
      </w:pPr>
      <w:del w:id="39" w:author="user" w:date="2023-10-08T11:51:00Z">
        <w:r>
          <w:rPr>
            <w:rFonts w:hint="eastAsia" w:ascii="仿宋_GB2312" w:hAnsi="仿宋_GB2312" w:eastAsia="仿宋_GB2312" w:cs="仿宋_GB2312"/>
            <w:spacing w:val="-10"/>
            <w:sz w:val="32"/>
            <w:szCs w:val="32"/>
          </w:rPr>
          <w:delText>根据</w:delText>
        </w:r>
      </w:del>
      <w:del w:id="40" w:author="user" w:date="2023-10-08T11:51:00Z">
        <w:r>
          <w:rPr>
            <w:rFonts w:hint="eastAsia" w:ascii="仿宋_GB2312" w:hAnsi="仿宋_GB2312" w:eastAsia="仿宋_GB2312" w:cs="仿宋_GB2312"/>
            <w:spacing w:val="12"/>
            <w:sz w:val="32"/>
            <w:szCs w:val="32"/>
            <w:rPrChange w:id="41" w:author="user" w:date="2023-07-31T14:29:11Z"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</w:rPrChange>
          </w:rPr>
          <w:delText>《关于举办 2023 年杭州市食</w:delText>
        </w:r>
      </w:del>
      <w:del w:id="43" w:author="user" w:date="2023-10-08T11:51:00Z">
        <w:r>
          <w:rPr>
            <w:rFonts w:hint="eastAsia" w:ascii="仿宋_GB2312" w:hAnsi="仿宋_GB2312" w:eastAsia="仿宋_GB2312" w:cs="仿宋_GB2312"/>
            <w:spacing w:val="12"/>
            <w:sz w:val="32"/>
            <w:szCs w:val="32"/>
            <w:rPrChange w:id="44" w:author="user" w:date="2023-07-31T14:29:11Z"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</w:rPrChange>
          </w:rPr>
          <w:delText>品</w:delText>
        </w:r>
      </w:del>
      <w:del w:id="46" w:author="user" w:date="2023-10-08T11:51:00Z">
        <w:r>
          <w:rPr>
            <w:rFonts w:hint="eastAsia" w:ascii="仿宋_GB2312" w:hAnsi="仿宋_GB2312" w:eastAsia="仿宋_GB2312" w:cs="仿宋_GB2312"/>
            <w:spacing w:val="12"/>
            <w:sz w:val="32"/>
            <w:szCs w:val="32"/>
            <w:rPrChange w:id="47" w:author="user" w:date="2023-07-31T14:29:11Z"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</w:rPrChange>
          </w:rPr>
          <w:delText>医</w:delText>
        </w:r>
      </w:del>
      <w:del w:id="49" w:author="user" w:date="2023-10-08T11:51:00Z">
        <w:r>
          <w:rPr>
            <w:rFonts w:hint="eastAsia" w:ascii="仿宋_GB2312" w:hAnsi="仿宋_GB2312" w:eastAsia="仿宋_GB2312" w:cs="仿宋_GB2312"/>
            <w:spacing w:val="-6"/>
            <w:sz w:val="32"/>
            <w:szCs w:val="32"/>
          </w:rPr>
          <w:delText>药</w:delText>
        </w:r>
      </w:del>
      <w:del w:id="50" w:author="user" w:date="2023-10-08T11:51:00Z">
        <w:r>
          <w:rPr>
            <w:rFonts w:hint="eastAsia" w:ascii="仿宋_GB2312" w:hAnsi="仿宋_GB2312" w:eastAsia="仿宋_GB2312" w:cs="仿宋_GB2312"/>
            <w:spacing w:val="-4"/>
            <w:sz w:val="32"/>
            <w:szCs w:val="32"/>
          </w:rPr>
          <w:delText>和</w:delText>
        </w:r>
      </w:del>
      <w:del w:id="51" w:author="user" w:date="2023-10-08T11:51:00Z">
        <w:r>
          <w:rPr>
            <w:rFonts w:hint="eastAsia" w:ascii="仿宋_GB2312" w:hAnsi="仿宋_GB2312" w:eastAsia="仿宋_GB2312" w:cs="仿宋_GB2312"/>
            <w:spacing w:val="-3"/>
            <w:sz w:val="32"/>
            <w:szCs w:val="32"/>
          </w:rPr>
          <w:delText>电梯行业职业技能竞赛的通知》(杭市管函〔2023〕104 号)</w:delText>
        </w:r>
      </w:del>
      <w:del w:id="52" w:author="user" w:date="2023-10-08T11:51:00Z">
        <w:r>
          <w:rPr>
            <w:rFonts w:hint="eastAsia" w:ascii="仿宋_GB2312" w:hAnsi="仿宋_GB2312" w:eastAsia="仿宋_GB2312" w:cs="仿宋_GB2312"/>
            <w:spacing w:val="-6"/>
            <w:sz w:val="32"/>
            <w:szCs w:val="32"/>
          </w:rPr>
          <w:delText>的要求，</w:delText>
        </w:r>
      </w:del>
      <w:del w:id="53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delText>现对</w:delText>
        </w:r>
      </w:del>
      <w:del w:id="54" w:author="user" w:date="2023-10-08T11:51:00Z">
        <w:r>
          <w:rPr>
            <w:rFonts w:hint="eastAsia" w:ascii="仿宋_GB2312" w:hAnsi="仿宋_GB2312" w:eastAsia="仿宋_GB2312" w:cs="仿宋_GB2312"/>
            <w:spacing w:val="-3"/>
            <w:sz w:val="32"/>
            <w:szCs w:val="32"/>
          </w:rPr>
          <w:delText xml:space="preserve"> 2023年杭州市</w:delText>
        </w:r>
      </w:del>
      <w:del w:id="55" w:author="user" w:date="2023-10-08T11:51:00Z">
        <w:r>
          <w:rPr>
            <w:rFonts w:hint="eastAsia" w:ascii="仿宋_GB2312" w:hAnsi="仿宋_GB2312" w:eastAsia="仿宋_GB2312" w:cs="仿宋_GB2312"/>
            <w:spacing w:val="-3"/>
            <w:sz w:val="32"/>
            <w:szCs w:val="32"/>
            <w:lang w:eastAsia="zh-CN"/>
          </w:rPr>
          <w:delText>医药商品购销员</w:delText>
        </w:r>
      </w:del>
      <w:del w:id="56" w:author="user" w:date="2023-10-08T11:51:00Z">
        <w:r>
          <w:rPr>
            <w:rFonts w:hint="eastAsia" w:ascii="仿宋_GB2312" w:hAnsi="仿宋_GB2312" w:eastAsia="仿宋_GB2312" w:cs="仿宋_GB2312"/>
            <w:spacing w:val="-3"/>
            <w:sz w:val="32"/>
            <w:szCs w:val="32"/>
          </w:rPr>
          <w:delText>职业技能竞赛</w:delText>
        </w:r>
      </w:del>
      <w:del w:id="57" w:author="user" w:date="2023-10-08T11:51:00Z">
        <w:r>
          <w:rPr>
            <w:rFonts w:hint="eastAsia" w:ascii="仿宋_GB2312" w:hAnsi="仿宋_GB2312" w:eastAsia="仿宋_GB2312" w:cs="仿宋_GB2312"/>
            <w:spacing w:val="-3"/>
            <w:sz w:val="32"/>
            <w:szCs w:val="32"/>
            <w:lang w:eastAsia="zh-CN"/>
          </w:rPr>
          <w:delText>安排具体</w:delText>
        </w:r>
      </w:del>
      <w:del w:id="58" w:author="user" w:date="2023-10-08T11:51:00Z">
        <w:r>
          <w:rPr>
            <w:rFonts w:hint="eastAsia" w:ascii="仿宋_GB2312" w:hAnsi="仿宋_GB2312" w:eastAsia="仿宋_GB2312" w:cs="仿宋_GB2312"/>
            <w:spacing w:val="-10"/>
            <w:sz w:val="32"/>
            <w:szCs w:val="32"/>
          </w:rPr>
          <w:delText>事项通知如下：</w:delText>
        </w:r>
      </w:del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00" w:firstLineChars="200"/>
        <w:jc w:val="both"/>
        <w:textAlignment w:val="baseline"/>
        <w:rPr>
          <w:del w:id="60" w:author="user" w:date="2023-10-08T11:51:00Z"/>
          <w:rFonts w:hint="eastAsia" w:ascii="方正黑体_GBK" w:hAnsi="方正黑体_GBK" w:eastAsia="方正黑体_GBK" w:cs="方正黑体_GBK"/>
          <w:spacing w:val="-2"/>
          <w:sz w:val="32"/>
          <w:szCs w:val="32"/>
          <w:lang w:eastAsia="zh-CN"/>
        </w:rPr>
        <w:pPrChange w:id="59" w:author="user" w:date="2023-10-07T11:41:05Z">
          <w:pPr>
            <w:keepNext w:val="0"/>
            <w:keepLines w:val="0"/>
            <w:pageBreakBefore w:val="0"/>
            <w:widowControl/>
            <w:kinsoku w:val="0"/>
            <w:wordWrap/>
            <w:overflowPunct/>
            <w:topLinePunct w:val="0"/>
            <w:autoSpaceDE w:val="0"/>
            <w:autoSpaceDN w:val="0"/>
            <w:bidi w:val="0"/>
            <w:adjustRightInd w:val="0"/>
            <w:snapToGrid w:val="0"/>
            <w:spacing w:line="560" w:lineRule="exact"/>
            <w:ind w:left="0" w:right="0" w:firstLine="632" w:firstLineChars="200"/>
            <w:jc w:val="both"/>
            <w:textAlignment w:val="baseline"/>
          </w:pPr>
        </w:pPrChange>
      </w:pPr>
      <w:del w:id="61" w:author="user" w:date="2023-10-08T11:51:00Z">
        <w:r>
          <w:rPr>
            <w:rFonts w:hint="eastAsia" w:ascii="方正黑体_GBK" w:hAnsi="方正黑体_GBK" w:eastAsia="方正黑体_GBK" w:cs="方正黑体_GBK"/>
            <w:spacing w:val="-2"/>
            <w:sz w:val="32"/>
            <w:szCs w:val="32"/>
            <w:lang w:eastAsia="zh-CN"/>
          </w:rPr>
          <w:delText>一、组织机构</w:delText>
        </w:r>
      </w:del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00" w:firstLineChars="200"/>
        <w:jc w:val="both"/>
        <w:textAlignment w:val="auto"/>
        <w:rPr>
          <w:del w:id="63" w:author="user" w:date="2023-10-08T11:51:00Z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pPrChange w:id="62" w:author="user" w:date="2023-10-07T11:41:05Z">
          <w:pPr>
            <w:pStyle w:val="14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560" w:lineRule="exact"/>
            <w:ind w:left="0" w:right="0" w:firstLine="600" w:firstLineChars="200"/>
            <w:jc w:val="both"/>
            <w:textAlignment w:val="auto"/>
          </w:pPr>
        </w:pPrChange>
      </w:pPr>
      <w:del w:id="64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eastAsia="zh-CN"/>
          </w:rPr>
          <w:delText>（一）</w:delText>
        </w:r>
      </w:del>
      <w:del w:id="65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</w:rPr>
          <w:delText>本次竞赛由杭州市市场监督管理局牵头</w:delText>
        </w:r>
      </w:del>
      <w:del w:id="66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eastAsia="zh-CN"/>
          </w:rPr>
          <w:delText>，</w:delText>
        </w:r>
      </w:del>
      <w:del w:id="67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</w:rPr>
          <w:delText>与杭州市人力资源和</w:delText>
        </w:r>
      </w:del>
      <w:del w:id="68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12"/>
            <w:kern w:val="0"/>
            <w:sz w:val="32"/>
            <w:szCs w:val="32"/>
            <w:lang w:eastAsia="zh-CN"/>
            <w:rPrChange w:id="69" w:author="user" w:date="2023-10-07T09:49:26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</w:rPr>
            </w:rPrChange>
          </w:rPr>
          <w:delText>社会保障局、杭州市总工会联合主办，</w:delText>
        </w:r>
      </w:del>
      <w:del w:id="71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12"/>
            <w:kern w:val="0"/>
            <w:sz w:val="32"/>
            <w:szCs w:val="32"/>
            <w:lang w:eastAsia="zh-CN"/>
            <w:rPrChange w:id="72" w:author="user" w:date="2023-10-07T09:49:26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</w:rPr>
            </w:rPrChange>
          </w:rPr>
          <w:delText>杭州市职业能力建设指导服务中心</w:delText>
        </w:r>
      </w:del>
      <w:del w:id="74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12"/>
            <w:kern w:val="0"/>
            <w:sz w:val="32"/>
            <w:szCs w:val="32"/>
            <w:lang w:eastAsia="zh-CN"/>
            <w:rPrChange w:id="75" w:author="user" w:date="2023-10-07T09:49:26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</w:rPr>
            </w:rPrChange>
          </w:rPr>
          <w:delText>承办</w:delText>
        </w:r>
      </w:del>
      <w:del w:id="77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12"/>
            <w:kern w:val="0"/>
            <w:sz w:val="32"/>
            <w:szCs w:val="32"/>
            <w:lang w:eastAsia="zh-CN"/>
            <w:rPrChange w:id="78" w:author="user" w:date="2023-10-07T09:49:26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</w:rPr>
            </w:rPrChange>
          </w:rPr>
          <w:delText>，</w:delText>
        </w:r>
      </w:del>
      <w:del w:id="80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12"/>
            <w:kern w:val="0"/>
            <w:sz w:val="32"/>
            <w:szCs w:val="32"/>
            <w:lang w:eastAsia="zh-CN"/>
            <w:rPrChange w:id="81" w:author="user" w:date="2023-10-07T09:49:26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</w:rPr>
            </w:rPrChange>
          </w:rPr>
          <w:delText>杭州市</w:delText>
        </w:r>
      </w:del>
      <w:del w:id="83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12"/>
            <w:kern w:val="0"/>
            <w:sz w:val="32"/>
            <w:szCs w:val="32"/>
            <w:lang w:val="en-US" w:eastAsia="zh-CN"/>
            <w:rPrChange w:id="84" w:author="user" w:date="2023-10-07T09:49:26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  <w:lang w:val="en-US" w:eastAsia="zh-CN"/>
              </w:rPr>
            </w:rPrChange>
          </w:rPr>
          <w:delText>钱塘区汤诚职业技能培训学校</w:delText>
        </w:r>
      </w:del>
      <w:del w:id="86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12"/>
            <w:kern w:val="0"/>
            <w:sz w:val="32"/>
            <w:szCs w:val="32"/>
            <w:lang w:eastAsia="zh-CN"/>
            <w:rPrChange w:id="87" w:author="user" w:date="2023-10-07T09:49:26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</w:rPr>
            </w:rPrChange>
          </w:rPr>
          <w:delText>协办</w:delText>
        </w:r>
      </w:del>
      <w:del w:id="89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12"/>
            <w:kern w:val="0"/>
            <w:sz w:val="32"/>
            <w:szCs w:val="32"/>
            <w:lang w:eastAsia="zh-CN"/>
            <w:rPrChange w:id="90" w:author="user" w:date="2023-10-07T09:49:26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  <w:lang w:eastAsia="zh-CN"/>
              </w:rPr>
            </w:rPrChange>
          </w:rPr>
          <w:delText>。</w:delText>
        </w:r>
      </w:del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00" w:firstLineChars="200"/>
        <w:jc w:val="both"/>
        <w:textAlignment w:val="auto"/>
        <w:rPr>
          <w:del w:id="93" w:author="user" w:date="2023-10-08T11:51:00Z"/>
          <w:rFonts w:hint="eastAsia" w:ascii="方正黑体_GBK" w:hAnsi="方正黑体_GBK" w:eastAsia="方正黑体_GBK" w:cs="方正黑体_GBK"/>
          <w:snapToGrid w:val="0"/>
          <w:color w:val="000000"/>
          <w:spacing w:val="-10"/>
          <w:kern w:val="0"/>
          <w:sz w:val="32"/>
          <w:szCs w:val="32"/>
          <w:lang w:val="en-US" w:eastAsia="zh-CN"/>
          <w:rPrChange w:id="94" w:author="user" w:date="2023-10-07T11:42:25Z">
            <w:rPr>
              <w:del w:id="95" w:author="user" w:date="2023-10-08T11:51:00Z"/>
              <w:rFonts w:hint="eastAsia" w:ascii="仿宋_GB2312" w:hAnsi="仿宋_GB2312" w:eastAsia="仿宋_GB2312" w:cs="仿宋_GB2312"/>
              <w:snapToGrid w:val="0"/>
              <w:color w:val="000000"/>
              <w:spacing w:val="-10"/>
              <w:kern w:val="0"/>
              <w:sz w:val="32"/>
              <w:szCs w:val="32"/>
              <w:lang w:val="en-US" w:eastAsia="zh-CN"/>
            </w:rPr>
          </w:rPrChange>
        </w:rPr>
        <w:pPrChange w:id="92" w:author="user" w:date="2023-10-07T11:41:05Z">
          <w:pPr>
            <w:pStyle w:val="14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560" w:lineRule="exact"/>
            <w:ind w:left="0" w:right="0" w:firstLine="600" w:firstLineChars="200"/>
            <w:jc w:val="both"/>
            <w:textAlignment w:val="auto"/>
          </w:pPr>
        </w:pPrChange>
      </w:pPr>
      <w:del w:id="96" w:author="user" w:date="2023-10-08T11:51:00Z">
        <w:r>
          <w:rPr>
            <w:rFonts w:hint="eastAsia" w:ascii="方正黑体_GBK" w:hAnsi="方正黑体_GBK" w:eastAsia="方正黑体_GBK" w:cs="方正黑体_GBK"/>
            <w:strike/>
            <w:snapToGrid w:val="0"/>
            <w:color w:val="000000"/>
            <w:spacing w:val="-10"/>
            <w:kern w:val="0"/>
            <w:sz w:val="32"/>
            <w:szCs w:val="32"/>
            <w:lang w:val="en-US" w:eastAsia="zh-CN"/>
            <w:rPrChange w:id="97" w:author="user" w:date="2023-10-07T11:42:25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  <w:lang w:val="en-US" w:eastAsia="zh-CN"/>
              </w:rPr>
            </w:rPrChange>
          </w:rPr>
          <w:delText>（二）本次竞赛由大赛组委会牵头负责出具技术文件（见附件），全程参与技术质量把控。</w:delText>
        </w:r>
      </w:del>
    </w:p>
    <w:p>
      <w:pPr>
        <w:pStyle w:val="13"/>
        <w:spacing w:line="560" w:lineRule="exact"/>
        <w:ind w:firstLine="640" w:firstLineChars="200"/>
        <w:jc w:val="both"/>
        <w:rPr>
          <w:del w:id="100" w:author="user" w:date="2023-10-08T11:51:00Z"/>
          <w:rFonts w:hint="default"/>
          <w:lang w:val="en-US" w:eastAsia="zh-CN"/>
        </w:rPr>
        <w:pPrChange w:id="99" w:author="user" w:date="2023-10-07T11:43:46Z">
          <w:pPr>
            <w:pStyle w:val="13"/>
          </w:pPr>
        </w:pPrChange>
      </w:pPr>
      <w:del w:id="101" w:author="user" w:date="2023-10-08T11:51:00Z">
        <w:r>
          <w:rPr>
            <w:rFonts w:hint="eastAsia" w:ascii="方正黑体_GBK" w:hAnsi="方正黑体_GBK" w:eastAsia="方正黑体_GBK" w:cs="方正黑体_GBK"/>
            <w:strike/>
            <w:color w:val="000000"/>
            <w:sz w:val="32"/>
            <w:szCs w:val="32"/>
            <w:lang w:val="en-US" w:eastAsia="zh-CN"/>
            <w:rPrChange w:id="102" w:author="user" w:date="2023-10-07T11:42:25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rPrChange>
          </w:rPr>
          <w:delText>（三）具体参赛办法和奖励均按照《关于举办杭州市食品医药行业和电梯行业职业技能竞赛的通知》（杭市管函〔2023〕1044号）文件相关条款执行。</w:delText>
        </w:r>
      </w:del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00" w:firstLineChars="200"/>
        <w:jc w:val="both"/>
        <w:textAlignment w:val="baseline"/>
        <w:rPr>
          <w:del w:id="105" w:author="user" w:date="2023-10-08T11:51:00Z"/>
          <w:rFonts w:hint="eastAsia" w:ascii="方正黑体_GBK" w:hAnsi="方正黑体_GBK" w:eastAsia="方正黑体_GBK" w:cs="方正黑体_GBK"/>
          <w:spacing w:val="-2"/>
          <w:sz w:val="32"/>
          <w:szCs w:val="32"/>
          <w:lang w:eastAsia="zh-CN"/>
        </w:rPr>
        <w:pPrChange w:id="104" w:author="user" w:date="2023-10-07T11:41:05Z">
          <w:pPr>
            <w:keepNext w:val="0"/>
            <w:keepLines w:val="0"/>
            <w:pageBreakBefore w:val="0"/>
            <w:widowControl/>
            <w:kinsoku w:val="0"/>
            <w:wordWrap/>
            <w:overflowPunct/>
            <w:topLinePunct w:val="0"/>
            <w:autoSpaceDE w:val="0"/>
            <w:autoSpaceDN w:val="0"/>
            <w:bidi w:val="0"/>
            <w:adjustRightInd w:val="0"/>
            <w:snapToGrid w:val="0"/>
            <w:spacing w:line="560" w:lineRule="exact"/>
            <w:ind w:left="0" w:right="0" w:firstLine="632" w:firstLineChars="200"/>
            <w:jc w:val="both"/>
            <w:textAlignment w:val="baseline"/>
          </w:pPr>
        </w:pPrChange>
      </w:pPr>
      <w:del w:id="106" w:author="user" w:date="2023-10-08T11:51:00Z">
        <w:r>
          <w:rPr>
            <w:rFonts w:hint="eastAsia" w:ascii="方正黑体_GBK" w:hAnsi="方正黑体_GBK" w:eastAsia="方正黑体_GBK" w:cs="方正黑体_GBK"/>
            <w:spacing w:val="-2"/>
            <w:sz w:val="32"/>
            <w:szCs w:val="32"/>
            <w:lang w:eastAsia="zh-CN"/>
          </w:rPr>
          <w:delText>二、竞赛时间和地点</w:delText>
        </w:r>
      </w:del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right="0" w:firstLine="600" w:firstLineChars="200"/>
        <w:jc w:val="both"/>
        <w:rPr>
          <w:del w:id="107" w:author="user" w:date="2023-10-08T11:51:00Z"/>
          <w:rFonts w:hint="eastAsia" w:ascii="仿宋_GB2312" w:hAnsi="仿宋_GB2312" w:eastAsia="仿宋_GB2312" w:cs="仿宋_GB2312"/>
          <w:snapToGrid w:val="0"/>
          <w:color w:val="000000"/>
          <w:spacing w:val="-10"/>
          <w:kern w:val="0"/>
          <w:sz w:val="32"/>
          <w:szCs w:val="32"/>
          <w:lang w:val="en-US" w:eastAsia="zh-CN"/>
        </w:rPr>
      </w:pPr>
      <w:del w:id="108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</w:rPr>
          <w:delText>(一)竞赛时间</w:delText>
        </w:r>
      </w:del>
      <w:del w:id="109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</w:rPr>
          <w:delText>(待定）</w:delText>
        </w:r>
      </w:del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right="0" w:firstLine="600" w:firstLineChars="200"/>
        <w:jc w:val="both"/>
        <w:rPr>
          <w:del w:id="110" w:author="user" w:date="2023-10-08T11:51:00Z"/>
          <w:rFonts w:hint="eastAsia" w:ascii="仿宋_GB2312" w:hAnsi="仿宋_GB2312" w:eastAsia="仿宋_GB2312" w:cs="仿宋_GB2312"/>
          <w:snapToGrid w:val="0"/>
          <w:color w:val="000000"/>
          <w:spacing w:val="-10"/>
          <w:kern w:val="0"/>
          <w:sz w:val="32"/>
          <w:szCs w:val="32"/>
          <w:lang w:val="en-US" w:eastAsia="zh-CN"/>
        </w:rPr>
      </w:pPr>
      <w:del w:id="111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</w:rPr>
          <w:delText>理论知识：</w:delText>
        </w:r>
      </w:del>
      <w:del w:id="112" w:author="user" w:date="2023-10-08T11:51:00Z">
        <w:r>
          <w:rPr>
            <w:rFonts w:hint="default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</w:rPr>
          <w:delText>8</w:delText>
        </w:r>
      </w:del>
      <w:del w:id="113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</w:rPr>
          <w:delText xml:space="preserve"> 月</w:delText>
        </w:r>
      </w:del>
      <w:del w:id="114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</w:rPr>
          <w:delText>30</w:delText>
        </w:r>
      </w:del>
      <w:del w:id="115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</w:rPr>
          <w:delText>日</w:delText>
        </w:r>
      </w:del>
      <w:del w:id="116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</w:rPr>
          <w:delText>;</w:delText>
        </w:r>
      </w:del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right="0" w:firstLine="600" w:firstLineChars="200"/>
        <w:jc w:val="both"/>
        <w:rPr>
          <w:del w:id="117" w:author="user" w:date="2023-10-08T11:51:00Z"/>
          <w:rFonts w:hint="eastAsia" w:ascii="仿宋_GB2312" w:hAnsi="仿宋_GB2312" w:eastAsia="仿宋_GB2312" w:cs="仿宋_GB2312"/>
          <w:snapToGrid w:val="0"/>
          <w:color w:val="000000"/>
          <w:spacing w:val="-10"/>
          <w:kern w:val="0"/>
          <w:sz w:val="32"/>
          <w:szCs w:val="32"/>
        </w:rPr>
      </w:pPr>
      <w:del w:id="118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</w:rPr>
          <w:delText>操作技能</w:delText>
        </w:r>
      </w:del>
      <w:del w:id="119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eastAsia="zh-CN"/>
          </w:rPr>
          <w:delText>：</w:delText>
        </w:r>
      </w:del>
      <w:del w:id="120" w:author="user" w:date="2023-10-08T11:51:00Z">
        <w:r>
          <w:rPr>
            <w:rFonts w:hint="default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</w:rPr>
          <w:delText>8</w:delText>
        </w:r>
      </w:del>
      <w:del w:id="121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</w:rPr>
          <w:delText xml:space="preserve"> 月</w:delText>
        </w:r>
      </w:del>
      <w:del w:id="122" w:author="user" w:date="2023-10-08T11:51:00Z">
        <w:r>
          <w:rPr>
            <w:rFonts w:hint="default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/>
          </w:rPr>
          <w:delText xml:space="preserve"> </w:delText>
        </w:r>
      </w:del>
      <w:del w:id="123" w:author="user" w:date="2023-10-08T11:51:00Z">
        <w:r>
          <w:rPr>
            <w:rFonts w:hint="default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</w:rPr>
          <w:delText>31</w:delText>
        </w:r>
      </w:del>
      <w:del w:id="124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</w:rPr>
          <w:delText xml:space="preserve"> 日。</w:delText>
        </w:r>
      </w:del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right="0" w:firstLine="600" w:firstLineChars="200"/>
        <w:jc w:val="both"/>
        <w:rPr>
          <w:del w:id="125" w:author="user" w:date="2023-10-08T11:51:00Z"/>
          <w:rFonts w:hint="eastAsia" w:ascii="仿宋_GB2312" w:hAnsi="仿宋_GB2312" w:eastAsia="仿宋_GB2312" w:cs="仿宋_GB2312"/>
          <w:snapToGrid w:val="0"/>
          <w:color w:val="000000"/>
          <w:spacing w:val="-10"/>
          <w:kern w:val="0"/>
          <w:sz w:val="32"/>
          <w:szCs w:val="32"/>
        </w:rPr>
      </w:pPr>
      <w:del w:id="126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</w:rPr>
          <w:delText>(二)竞赛地点</w:delText>
        </w:r>
      </w:del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00" w:firstLineChars="200"/>
        <w:jc w:val="both"/>
        <w:textAlignment w:val="baseline"/>
        <w:rPr>
          <w:del w:id="128" w:author="user" w:date="2023-10-08T11:51:00Z"/>
          <w:rFonts w:hint="eastAsia" w:ascii="仿宋_GB2312" w:hAnsi="仿宋_GB2312" w:eastAsia="仿宋_GB2312" w:cs="仿宋_GB2312"/>
          <w:snapToGrid w:val="0"/>
          <w:color w:val="000000"/>
          <w:spacing w:val="-10"/>
          <w:kern w:val="0"/>
          <w:sz w:val="32"/>
          <w:szCs w:val="32"/>
          <w:lang w:val="en-US"/>
        </w:rPr>
        <w:pPrChange w:id="127" w:author="user" w:date="2023-10-07T11:41:05Z">
          <w:pPr>
            <w:keepNext w:val="0"/>
            <w:keepLines w:val="0"/>
            <w:pageBreakBefore w:val="0"/>
            <w:widowControl/>
            <w:kinsoku w:val="0"/>
            <w:wordWrap/>
            <w:overflowPunct/>
            <w:topLinePunct w:val="0"/>
            <w:autoSpaceDE w:val="0"/>
            <w:autoSpaceDN w:val="0"/>
            <w:bidi w:val="0"/>
            <w:adjustRightInd w:val="0"/>
            <w:snapToGrid w:val="0"/>
            <w:spacing w:line="560" w:lineRule="exact"/>
            <w:ind w:left="0" w:right="0" w:firstLine="600" w:firstLineChars="200"/>
            <w:jc w:val="both"/>
            <w:textAlignment w:val="baseline"/>
          </w:pPr>
        </w:pPrChange>
      </w:pPr>
      <w:del w:id="129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</w:rPr>
          <w:delText>理论知识</w:delText>
        </w:r>
      </w:del>
      <w:del w:id="130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eastAsia="zh-CN"/>
          </w:rPr>
          <w:delText>以及</w:delText>
        </w:r>
      </w:del>
      <w:del w:id="131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</w:rPr>
          <w:delText>操作技能：杭州公共实训基地（文溯路235号）</w:delText>
        </w:r>
      </w:del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00" w:firstLineChars="200"/>
        <w:jc w:val="both"/>
        <w:textAlignment w:val="baseline"/>
        <w:rPr>
          <w:del w:id="133" w:author="user" w:date="2023-10-08T11:51:00Z"/>
          <w:rFonts w:hint="eastAsia" w:ascii="方正黑体_GBK" w:hAnsi="方正黑体_GBK" w:eastAsia="方正黑体_GBK" w:cs="方正黑体_GBK"/>
          <w:spacing w:val="-2"/>
          <w:sz w:val="32"/>
          <w:szCs w:val="32"/>
          <w:lang w:eastAsia="zh-CN"/>
        </w:rPr>
        <w:pPrChange w:id="132" w:author="user" w:date="2023-10-07T11:41:05Z">
          <w:pPr>
            <w:keepNext w:val="0"/>
            <w:keepLines w:val="0"/>
            <w:pageBreakBefore w:val="0"/>
            <w:widowControl/>
            <w:kinsoku w:val="0"/>
            <w:wordWrap/>
            <w:overflowPunct/>
            <w:topLinePunct w:val="0"/>
            <w:autoSpaceDE w:val="0"/>
            <w:autoSpaceDN w:val="0"/>
            <w:bidi w:val="0"/>
            <w:adjustRightInd w:val="0"/>
            <w:snapToGrid w:val="0"/>
            <w:spacing w:line="560" w:lineRule="exact"/>
            <w:ind w:left="0" w:right="0" w:firstLine="632" w:firstLineChars="200"/>
            <w:jc w:val="both"/>
            <w:textAlignment w:val="baseline"/>
          </w:pPr>
        </w:pPrChange>
      </w:pPr>
      <w:del w:id="134" w:author="user" w:date="2023-10-08T11:51:00Z">
        <w:r>
          <w:rPr>
            <w:rFonts w:hint="eastAsia" w:ascii="方正黑体_GBK" w:hAnsi="方正黑体_GBK" w:eastAsia="方正黑体_GBK" w:cs="方正黑体_GBK"/>
            <w:spacing w:val="-2"/>
            <w:sz w:val="32"/>
            <w:szCs w:val="32"/>
            <w:lang w:eastAsia="zh-CN"/>
          </w:rPr>
          <w:delText>三、参赛条件和报名办法</w:delText>
        </w:r>
      </w:del>
    </w:p>
    <w:p>
      <w:pPr>
        <w:pStyle w:val="2"/>
        <w:spacing w:line="560" w:lineRule="exact"/>
        <w:ind w:firstLine="600" w:firstLineChars="200"/>
        <w:jc w:val="both"/>
        <w:rPr>
          <w:del w:id="136" w:author="user" w:date="2023-10-08T11:51:00Z"/>
          <w:rFonts w:hint="eastAsia"/>
          <w:lang w:val="en-US" w:eastAsia="zh-CN"/>
        </w:rPr>
        <w:pPrChange w:id="135" w:author="user" w:date="2023-10-07T11:43:46Z">
          <w:pPr>
            <w:pStyle w:val="2"/>
          </w:pPr>
        </w:pPrChange>
      </w:pPr>
      <w:del w:id="137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rPrChange w:id="138" w:author="user" w:date="2023-10-08T11:17:24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</w:rPr>
            </w:rPrChange>
          </w:rPr>
          <w:delText>(一)参赛条件。</w:delText>
        </w:r>
      </w:del>
      <w:del w:id="140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</w:rPr>
          <w:delText>杭州市行政区域内从事</w:delText>
        </w:r>
      </w:del>
      <w:del w:id="141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  <w:rPrChange w:id="142" w:author="user" w:date="2023-10-08T11:17:24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  <w:lang w:val="en-US" w:eastAsia="zh-CN"/>
              </w:rPr>
            </w:rPrChange>
          </w:rPr>
          <w:delText>食品医药</w:delText>
        </w:r>
      </w:del>
      <w:del w:id="144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  <w:rPrChange w:id="145" w:author="user" w:date="2023-10-08T11:17:24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  <w:lang w:val="en-US" w:eastAsia="zh-CN"/>
              </w:rPr>
            </w:rPrChange>
          </w:rPr>
          <w:delText>工作</w:delText>
        </w:r>
      </w:del>
      <w:del w:id="147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  <w:rPrChange w:id="148" w:author="user" w:date="2023-10-08T11:17:24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  <w:lang w:val="en-US" w:eastAsia="zh-CN"/>
              </w:rPr>
            </w:rPrChange>
          </w:rPr>
          <w:delText>，并</w:delText>
        </w:r>
      </w:del>
      <w:del w:id="150" w:author="user" w:date="2023-10-08T11:51:00Z">
        <w:r>
          <w:rPr>
            <w:rFonts w:hint="eastAsia" w:ascii="仿宋_GB2312" w:hAnsi="仿宋_GB2312" w:eastAsia="仿宋_GB2312" w:cs="仿宋_GB2312"/>
            <w:spacing w:val="-10"/>
            <w:sz w:val="32"/>
            <w:szCs w:val="32"/>
            <w:lang w:val="en-US" w:eastAsia="zh-CN" w:bidi="ar-SA"/>
            <w:rPrChange w:id="151" w:author="user" w:date="2023-10-08T11:17:24Z"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 w:bidi="ar-SA"/>
              </w:rPr>
            </w:rPrChange>
          </w:rPr>
          <w:delText>与企业已签订就业劳动合</w:delText>
        </w:r>
      </w:del>
      <w:del w:id="153" w:author="user" w:date="2023-10-08T11:51:00Z">
        <w:r>
          <w:rPr>
            <w:rFonts w:hint="eastAsia" w:ascii="仿宋_GB2312" w:hAnsi="仿宋" w:eastAsia="仿宋_GB2312" w:cs="仿宋"/>
            <w:sz w:val="32"/>
            <w:szCs w:val="32"/>
            <w:lang w:val="en-US" w:eastAsia="zh-CN" w:bidi="ar-SA"/>
          </w:rPr>
          <w:delText>同的相关从业人员（学校教师、全日制在校生及已获得国家、省、市人社部门授予的技术能手除外）。</w:delText>
        </w:r>
      </w:del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right="0" w:firstLine="600" w:firstLineChars="200"/>
        <w:jc w:val="both"/>
        <w:rPr>
          <w:del w:id="154" w:author="user" w:date="2023-10-08T11:51:00Z"/>
          <w:rFonts w:hint="default" w:ascii="仿宋_GB2312" w:hAnsi="仿宋_GB2312" w:eastAsia="仿宋_GB2312" w:cs="仿宋_GB2312"/>
          <w:snapToGrid w:val="0"/>
          <w:color w:val="000000"/>
          <w:spacing w:val="-10"/>
          <w:kern w:val="0"/>
          <w:sz w:val="32"/>
          <w:szCs w:val="32"/>
          <w:lang w:val="en-US" w:eastAsia="zh-CN"/>
          <w:rPrChange w:id="155" w:author="user" w:date="2023-10-07T10:55:47Z">
            <w:rPr>
              <w:del w:id="156" w:author="user" w:date="2023-10-08T11:51:00Z"/>
              <w:rFonts w:hint="eastAsia" w:ascii="仿宋_GB2312" w:hAnsi="仿宋_GB2312" w:eastAsia="仿宋_GB2312" w:cs="仿宋_GB2312"/>
              <w:snapToGrid w:val="0"/>
              <w:color w:val="000000"/>
              <w:spacing w:val="-10"/>
              <w:kern w:val="0"/>
              <w:sz w:val="32"/>
              <w:szCs w:val="32"/>
            </w:rPr>
          </w:rPrChange>
        </w:rPr>
      </w:pPr>
      <w:del w:id="157" w:author="user" w:date="2023-10-08T11:51:00Z">
        <w:r>
          <w:rPr>
            <w:rFonts w:hint="default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 w:bidi="ar"/>
            <w:rPrChange w:id="158" w:author="user" w:date="2023-10-08T11:17:38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</w:rPr>
            </w:rPrChange>
          </w:rPr>
          <w:delText>(二)参赛方式。</w:delText>
        </w:r>
      </w:del>
      <w:del w:id="160" w:author="user" w:date="2023-10-08T11:51:00Z">
        <w:r>
          <w:rPr>
            <w:rFonts w:hint="default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</w:rPr>
          <w:delText xml:space="preserve">各竞赛项目中区、县（市）可通过选拔的方式组队参赛，每队选手人数 </w:delText>
        </w:r>
      </w:del>
      <w:del w:id="161" w:author="user" w:date="2023-10-08T11:51:00Z">
        <w:r>
          <w:rPr>
            <w:rFonts w:hint="default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  <w:rPrChange w:id="162" w:author="user" w:date="2023-07-31T15:55:03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  <w:lang w:val="en-US" w:eastAsia="zh-CN"/>
              </w:rPr>
            </w:rPrChange>
          </w:rPr>
          <w:delText>10</w:delText>
        </w:r>
      </w:del>
      <w:del w:id="164" w:author="user" w:date="2023-10-08T11:51:00Z">
        <w:r>
          <w:rPr>
            <w:rFonts w:hint="default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</w:rPr>
          <w:delText xml:space="preserve"> 人。区、县（市）选拔由区、县（市）市场监管局、人力社保</w:delText>
        </w:r>
      </w:del>
      <w:del w:id="165" w:author="user" w:date="2023-10-08T11:51:00Z">
        <w:r>
          <w:rPr>
            <w:rFonts w:hint="default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  <w:rPrChange w:id="166" w:author="user" w:date="2023-10-07T10:55:47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  <w:lang w:val="en-US" w:eastAsia="zh-CN"/>
              </w:rPr>
            </w:rPrChange>
          </w:rPr>
          <w:delText>局、总工会</w:delText>
        </w:r>
      </w:del>
      <w:del w:id="168" w:author="user" w:date="2023-10-08T11:51:00Z">
        <w:r>
          <w:rPr>
            <w:rFonts w:hint="default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</w:rPr>
          <w:delText xml:space="preserve">联合组织，可按相应国家职业技能标准三级（高级）标准命题。各竞赛项目市直参赛队一支，每队选手人数 </w:delText>
        </w:r>
      </w:del>
      <w:del w:id="169" w:author="user" w:date="2023-10-08T11:51:00Z">
        <w:r>
          <w:rPr>
            <w:rFonts w:hint="default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  <w:rPrChange w:id="170" w:author="user" w:date="2023-10-07T10:55:47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  <w:lang w:val="en-US" w:eastAsia="zh-CN"/>
              </w:rPr>
            </w:rPrChange>
          </w:rPr>
          <w:delText>10</w:delText>
        </w:r>
      </w:del>
      <w:del w:id="172" w:author="user" w:date="2023-10-08T11:51:00Z">
        <w:r>
          <w:rPr>
            <w:rFonts w:hint="default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</w:rPr>
          <w:delText xml:space="preserve"> 人，由市市场监管局负责选拔组队，选手从市直药品生产、流通和使用企事业单位从业人员中选拔。市级以上大师工作室可推荐 1-2 名主要成员直接参加市级竞赛。</w:delText>
        </w:r>
      </w:del>
      <w:del w:id="173" w:author="user" w:date="2023-10-08T11:51:00Z">
        <w:r>
          <w:rPr>
            <w:rFonts w:hint="default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  <w:rPrChange w:id="174" w:author="user" w:date="2023-10-07T10:55:47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</w:rPr>
            </w:rPrChange>
          </w:rPr>
          <w:delText>竞赛均不得指定、委托或接收中介机构组织竞赛报名。</w:delText>
        </w:r>
      </w:del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right="0" w:firstLine="642" w:firstLineChars="200"/>
        <w:jc w:val="both"/>
        <w:rPr>
          <w:del w:id="176" w:author="user" w:date="2023-10-08T11:51:00Z"/>
          <w:rFonts w:hint="eastAsia" w:ascii="仿宋" w:hAnsi="仿宋" w:eastAsia="仿宋" w:cs="仿宋"/>
          <w:sz w:val="32"/>
          <w:szCs w:val="32"/>
        </w:rPr>
      </w:pPr>
      <w:del w:id="177" w:author="user" w:date="2023-10-08T11:51:00Z">
        <w:r>
          <w:rPr>
            <w:rFonts w:hint="eastAsia" w:ascii="楷体_GB2312" w:hAnsi="楷体_GB2312" w:eastAsia="楷体_GB2312" w:cs="楷体_GB2312"/>
            <w:b/>
            <w:bCs/>
            <w:snapToGrid w:val="0"/>
            <w:color w:val="000000"/>
            <w:spacing w:val="0"/>
            <w:kern w:val="0"/>
            <w:sz w:val="32"/>
            <w:szCs w:val="32"/>
            <w:shd w:val="clear" w:color="auto" w:fill="auto"/>
            <w:rPrChange w:id="178" w:author="user" w:date="2023-10-07T10:59:18Z"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32"/>
                <w:szCs w:val="32"/>
              </w:rPr>
            </w:rPrChange>
          </w:rPr>
          <w:delText>(三)报名办法及时间。</w:delText>
        </w:r>
      </w:del>
      <w:del w:id="180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</w:rPr>
          <w:delText xml:space="preserve">各代表队选手由属地市场监管局、人力社保部门、总工会统一组织报名。于 </w:delText>
        </w:r>
      </w:del>
      <w:del w:id="181" w:author="user" w:date="2023-10-08T11:51:00Z">
        <w:r>
          <w:rPr>
            <w:rFonts w:hint="default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</w:rPr>
          <w:delText>8</w:delText>
        </w:r>
      </w:del>
      <w:del w:id="182" w:author="user" w:date="2023-10-08T11:51:00Z">
        <w:r>
          <w:rPr>
            <w:rFonts w:hint="default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/>
          </w:rPr>
          <w:delText xml:space="preserve"> </w:delText>
        </w:r>
      </w:del>
      <w:del w:id="183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</w:rPr>
          <w:delText xml:space="preserve">月 </w:delText>
        </w:r>
      </w:del>
      <w:del w:id="184" w:author="user" w:date="2023-10-08T11:51:00Z">
        <w:r>
          <w:rPr>
            <w:rFonts w:hint="default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  <w:lang w:val="en-US" w:eastAsia="zh-CN"/>
          </w:rPr>
          <w:delText>22</w:delText>
        </w:r>
      </w:del>
      <w:del w:id="185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</w:rPr>
          <w:delText xml:space="preserve"> 日前通过浙江省职业能力 一体化工作平台(Https://zynl.rlsbt.zj.gov.cn/001/login.jsp) 完成报名并推荐上报。须上传经签字与单位盖章的文本至报名系统。 各参赛队所报参赛选手不得更换。各参赛队要严格审核报名信息， 如发现选手信息不真实的，将由组委会严肃处理。</w:delText>
        </w:r>
      </w:del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00" w:firstLineChars="200"/>
        <w:jc w:val="both"/>
        <w:textAlignment w:val="baseline"/>
        <w:rPr>
          <w:del w:id="187" w:author="user" w:date="2023-10-08T11:51:00Z"/>
          <w:rFonts w:hint="eastAsia" w:ascii="方正黑体_GBK" w:hAnsi="方正黑体_GBK" w:eastAsia="方正黑体_GBK" w:cs="方正黑体_GBK"/>
          <w:spacing w:val="-2"/>
          <w:sz w:val="32"/>
          <w:szCs w:val="32"/>
          <w:lang w:eastAsia="zh-CN"/>
        </w:rPr>
        <w:pPrChange w:id="186" w:author="user" w:date="2023-10-07T11:41:05Z">
          <w:pPr>
            <w:keepNext w:val="0"/>
            <w:keepLines w:val="0"/>
            <w:pageBreakBefore w:val="0"/>
            <w:widowControl/>
            <w:kinsoku w:val="0"/>
            <w:wordWrap/>
            <w:overflowPunct/>
            <w:topLinePunct w:val="0"/>
            <w:autoSpaceDE w:val="0"/>
            <w:autoSpaceDN w:val="0"/>
            <w:bidi w:val="0"/>
            <w:adjustRightInd w:val="0"/>
            <w:snapToGrid w:val="0"/>
            <w:spacing w:line="560" w:lineRule="exact"/>
            <w:ind w:left="0" w:right="0" w:firstLine="632" w:firstLineChars="200"/>
            <w:jc w:val="both"/>
            <w:textAlignment w:val="baseline"/>
          </w:pPr>
        </w:pPrChange>
      </w:pPr>
      <w:del w:id="188" w:author="user" w:date="2023-10-08T11:51:00Z">
        <w:r>
          <w:rPr>
            <w:rFonts w:hint="eastAsia" w:ascii="方正黑体_GBK" w:hAnsi="方正黑体_GBK" w:eastAsia="方正黑体_GBK" w:cs="方正黑体_GBK"/>
            <w:spacing w:val="-2"/>
            <w:sz w:val="32"/>
            <w:szCs w:val="32"/>
            <w:lang w:eastAsia="zh-CN"/>
          </w:rPr>
          <w:delText>五、竞赛经费</w:delText>
        </w:r>
      </w:del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left="0" w:right="0" w:firstLine="600" w:firstLineChars="200"/>
        <w:jc w:val="both"/>
        <w:rPr>
          <w:del w:id="189" w:author="user" w:date="2023-10-08T11:51:00Z"/>
          <w:rFonts w:hint="eastAsia" w:ascii="仿宋_GB2312" w:hAnsi="仿宋_GB2312" w:eastAsia="仿宋_GB2312" w:cs="仿宋_GB2312"/>
          <w:snapToGrid w:val="0"/>
          <w:color w:val="000000"/>
          <w:spacing w:val="-10"/>
          <w:kern w:val="0"/>
          <w:sz w:val="32"/>
          <w:szCs w:val="32"/>
        </w:rPr>
      </w:pPr>
      <w:del w:id="190" w:author="user" w:date="2023-10-08T11:51:00Z">
        <w:r>
          <w:rPr>
            <w:rFonts w:hint="eastAsia" w:ascii="仿宋_GB2312" w:hAnsi="仿宋_GB2312" w:eastAsia="仿宋_GB2312" w:cs="仿宋_GB2312"/>
            <w:snapToGrid w:val="0"/>
            <w:color w:val="000000"/>
            <w:spacing w:val="-10"/>
            <w:kern w:val="0"/>
            <w:sz w:val="32"/>
            <w:szCs w:val="32"/>
          </w:rPr>
          <w:delText>本次竞赛经费由主办单位统筹解决，不收取费用，参赛人员交通费用自理。</w:delText>
        </w:r>
      </w:del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00" w:firstLineChars="200"/>
        <w:jc w:val="both"/>
        <w:textAlignment w:val="baseline"/>
        <w:rPr>
          <w:del w:id="192" w:author="user" w:date="2023-10-08T11:51:00Z"/>
          <w:rFonts w:hint="eastAsia" w:ascii="方正黑体_GBK" w:hAnsi="方正黑体_GBK" w:eastAsia="方正黑体_GBK" w:cs="方正黑体_GBK"/>
          <w:spacing w:val="-2"/>
          <w:sz w:val="32"/>
          <w:szCs w:val="32"/>
          <w:lang w:eastAsia="zh-CN"/>
        </w:rPr>
        <w:pPrChange w:id="191" w:author="user" w:date="2023-10-07T11:41:05Z">
          <w:pPr>
            <w:keepNext w:val="0"/>
            <w:keepLines w:val="0"/>
            <w:pageBreakBefore w:val="0"/>
            <w:widowControl/>
            <w:kinsoku w:val="0"/>
            <w:wordWrap/>
            <w:overflowPunct/>
            <w:topLinePunct w:val="0"/>
            <w:autoSpaceDE w:val="0"/>
            <w:autoSpaceDN w:val="0"/>
            <w:bidi w:val="0"/>
            <w:adjustRightInd w:val="0"/>
            <w:snapToGrid w:val="0"/>
            <w:spacing w:line="560" w:lineRule="exact"/>
            <w:ind w:left="0" w:right="0" w:firstLine="632" w:firstLineChars="200"/>
            <w:jc w:val="both"/>
            <w:textAlignment w:val="baseline"/>
          </w:pPr>
        </w:pPrChange>
      </w:pPr>
      <w:del w:id="193" w:author="user" w:date="2023-10-08T11:51:00Z">
        <w:r>
          <w:rPr>
            <w:rFonts w:hint="eastAsia" w:ascii="方正黑体_GBK" w:hAnsi="方正黑体_GBK" w:eastAsia="方正黑体_GBK" w:cs="方正黑体_GBK"/>
            <w:spacing w:val="-2"/>
            <w:sz w:val="32"/>
            <w:szCs w:val="32"/>
            <w:lang w:eastAsia="zh-CN"/>
          </w:rPr>
          <w:delText>六、工作要求</w:delText>
        </w:r>
      </w:del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jc w:val="both"/>
        <w:textAlignment w:val="baseline"/>
        <w:rPr>
          <w:del w:id="195" w:author="user" w:date="2023-10-08T11:51:00Z"/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pPrChange w:id="194" w:author="user" w:date="2023-10-07T11:41:05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0" w:firstLineChars="200"/>
            <w:textAlignment w:val="auto"/>
          </w:pPr>
        </w:pPrChange>
      </w:pPr>
      <w:del w:id="196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delText>1.</w:delText>
        </w:r>
      </w:del>
      <w:del w:id="197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yellow"/>
            <w:rPrChange w:id="198" w:author="user" w:date="2023-07-31T16:15:59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rPrChange>
          </w:rPr>
          <w:delText>请各</w:delText>
        </w:r>
      </w:del>
      <w:del w:id="200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yellow"/>
            <w:lang w:eastAsia="zh-CN"/>
            <w:rPrChange w:id="201" w:author="user" w:date="2023-07-31T16:15:59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rPrChange>
          </w:rPr>
          <w:delText>区县（市）</w:delText>
        </w:r>
      </w:del>
      <w:del w:id="203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yellow"/>
            <w:rPrChange w:id="204" w:author="user" w:date="2023-07-31T16:15:59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rPrChange>
          </w:rPr>
          <w:delText>参赛代表队于</w:delText>
        </w:r>
      </w:del>
      <w:del w:id="206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yellow"/>
            <w:lang w:val="en-US" w:eastAsia="zh-CN"/>
            <w:rPrChange w:id="207" w:author="user" w:date="2023-07-31T16:15:59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rPrChange>
          </w:rPr>
          <w:delText>22日前</w:delText>
        </w:r>
      </w:del>
      <w:del w:id="209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yellow"/>
            <w:rPrChange w:id="210" w:author="user" w:date="2023-07-31T16:15:59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rPrChange>
          </w:rPr>
          <w:delText>将《选手报名表》</w:delText>
        </w:r>
      </w:del>
      <w:del w:id="212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yellow"/>
            <w:lang w:eastAsia="zh-CN"/>
            <w:rPrChange w:id="213" w:author="user" w:date="2023-07-31T16:15:59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rPrChange>
          </w:rPr>
          <w:delText>《选手名册》（见</w:delText>
        </w:r>
      </w:del>
      <w:del w:id="215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yellow"/>
            <w:lang w:val="en-US" w:eastAsia="zh-CN"/>
            <w:rPrChange w:id="216" w:author="user" w:date="2023-07-31T16:15:59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rPrChange>
          </w:rPr>
          <w:delText>杭市管函〔2023〕1044号竞赛文件</w:delText>
        </w:r>
      </w:del>
      <w:del w:id="218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yellow"/>
            <w:lang w:eastAsia="zh-CN"/>
            <w:rPrChange w:id="219" w:author="user" w:date="2023-07-31T16:15:59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rPrChange>
          </w:rPr>
          <w:delText>）</w:delText>
        </w:r>
      </w:del>
      <w:del w:id="221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yellow"/>
            <w:rPrChange w:id="222" w:author="user" w:date="2023-07-31T16:15:59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rPrChange>
          </w:rPr>
          <w:delText>、</w:delText>
        </w:r>
      </w:del>
      <w:del w:id="224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yellow"/>
            <w:lang w:eastAsia="zh-CN"/>
            <w:rPrChange w:id="225" w:author="user" w:date="2023-07-31T16:15:59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rPrChange>
          </w:rPr>
          <w:delText>选手从业证明</w:delText>
        </w:r>
      </w:del>
      <w:del w:id="227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yellow"/>
            <w:rPrChange w:id="228" w:author="user" w:date="2023-07-31T16:15:59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rPrChange>
          </w:rPr>
          <w:delText>（</w:delText>
        </w:r>
      </w:del>
      <w:del w:id="230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yellow"/>
            <w:lang w:eastAsia="zh-CN"/>
            <w:rPrChange w:id="231" w:author="user" w:date="2023-07-31T16:15:59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rPrChange>
          </w:rPr>
          <w:delText>需</w:delText>
        </w:r>
      </w:del>
      <w:del w:id="233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yellow"/>
            <w:rPrChange w:id="234" w:author="user" w:date="2023-07-31T16:15:59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rPrChange>
          </w:rPr>
          <w:delText>加盖红色公章）、身份证复印件、学历证书复印件、代表队名册（以上纸质盖章、电子版各1份）以及电子2寸白底彩照，一并报</w:delText>
        </w:r>
      </w:del>
      <w:del w:id="236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yellow"/>
            <w:lang w:val="en-US" w:eastAsia="zh-CN"/>
            <w:rPrChange w:id="237" w:author="user" w:date="2023-07-31T16:15:59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rPrChange>
          </w:rPr>
          <w:delText>赛事组委会办公室，未交视作放弃比赛。</w:delText>
        </w:r>
      </w:del>
      <w:del w:id="239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yellow"/>
            <w:lang w:val="en-US" w:eastAsia="zh-CN"/>
            <w:rPrChange w:id="240" w:author="user" w:date="2023-07-31T16:15:53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rPrChange>
          </w:rPr>
          <w:delText>比赛期间，提倡绿色出行，请选手选择拼车方式前往赛场。</w:delText>
        </w:r>
      </w:del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jc w:val="both"/>
        <w:textAlignment w:val="baseline"/>
        <w:rPr>
          <w:del w:id="243" w:author="user" w:date="2023-10-08T11:51:00Z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pPrChange w:id="242" w:author="user" w:date="2023-10-07T11:41:05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0" w:firstLineChars="200"/>
            <w:textAlignment w:val="auto"/>
          </w:pPr>
        </w:pPrChange>
      </w:pPr>
      <w:del w:id="244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delText>2.参赛选手报到时须携带身份证的原件及复印件。</w:delText>
        </w:r>
      </w:del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jc w:val="both"/>
        <w:textAlignment w:val="baseline"/>
        <w:rPr>
          <w:del w:id="246" w:author="user" w:date="2023-10-08T11:51:00Z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pPrChange w:id="245" w:author="user" w:date="2023-10-07T11:41:05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0" w:firstLineChars="200"/>
            <w:textAlignment w:val="auto"/>
          </w:pPr>
        </w:pPrChange>
      </w:pPr>
      <w:del w:id="247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delText>3.比赛当天，请选手按照规定时间准时到对应场地检录，迟到超过 30 分钟者将被取消比赛资格。</w:delText>
        </w:r>
      </w:del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jc w:val="both"/>
        <w:textAlignment w:val="baseline"/>
        <w:rPr>
          <w:del w:id="249" w:author="user" w:date="2023-10-08T11:51:00Z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pPrChange w:id="248" w:author="user" w:date="2023-10-07T11:41:05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0" w:firstLineChars="200"/>
            <w:textAlignment w:val="auto"/>
          </w:pPr>
        </w:pPrChange>
      </w:pPr>
      <w:del w:id="250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delText>4.本次比赛各参赛选手交通、住宿费用以及餐费自理。</w:delText>
        </w:r>
      </w:del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del w:id="252" w:author="user" w:date="2023-10-08T11:51:00Z"/>
          <w:rFonts w:hint="eastAsia" w:ascii="仿宋_GB2312" w:hAnsi="仿宋_GB2312" w:eastAsia="仿宋_GB2312" w:cs="仿宋_GB2312"/>
          <w:strike/>
          <w:color w:val="000000"/>
          <w:sz w:val="32"/>
          <w:szCs w:val="32"/>
          <w:lang w:val="en-US" w:eastAsia="zh-CN"/>
          <w:rPrChange w:id="253" w:author="user" w:date="2023-08-01T09:55:20Z">
            <w:rPr>
              <w:del w:id="254" w:author="user" w:date="2023-10-08T11:51:00Z"/>
              <w:rFonts w:hint="eastAsia" w:ascii="仿宋_GB2312" w:hAnsi="仿宋_GB2312" w:eastAsia="仿宋_GB2312" w:cs="仿宋_GB2312"/>
              <w:color w:val="000000"/>
              <w:sz w:val="32"/>
              <w:szCs w:val="32"/>
              <w:lang w:val="en-US" w:eastAsia="zh-CN"/>
            </w:rPr>
          </w:rPrChange>
        </w:rPr>
        <w:pPrChange w:id="251" w:author="user" w:date="2023-10-07T11:41:05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0" w:firstLineChars="200"/>
            <w:textAlignment w:val="auto"/>
          </w:pPr>
        </w:pPrChange>
      </w:pPr>
      <w:del w:id="255" w:author="user" w:date="2023-10-08T11:51:00Z">
        <w:r>
          <w:rPr>
            <w:rFonts w:hint="eastAsia" w:ascii="仿宋_GB2312" w:hAnsi="仿宋_GB2312" w:eastAsia="仿宋_GB2312" w:cs="仿宋_GB2312"/>
            <w:strike/>
            <w:color w:val="000000"/>
            <w:sz w:val="32"/>
            <w:szCs w:val="32"/>
            <w:lang w:val="en-US" w:eastAsia="zh-CN"/>
            <w:rPrChange w:id="256" w:author="user" w:date="2023-08-01T09:55:20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rPrChange>
          </w:rPr>
          <w:delText>5.本次大赛安排了医务人员提供基本医疗服务</w:delText>
        </w:r>
      </w:del>
      <w:del w:id="258" w:author="user" w:date="2023-10-08T11:51:00Z">
        <w:r>
          <w:rPr>
            <w:rFonts w:hint="eastAsia" w:ascii="仿宋_GB2312" w:hAnsi="仿宋_GB2312" w:eastAsia="仿宋_GB2312" w:cs="仿宋_GB2312"/>
            <w:strike w:val="0"/>
            <w:color w:val="000000"/>
            <w:sz w:val="32"/>
            <w:szCs w:val="32"/>
            <w:lang w:val="en-US" w:eastAsia="zh-CN"/>
            <w:rPrChange w:id="259" w:author="user" w:date="2023-08-01T09:55:27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rPrChange>
          </w:rPr>
          <w:delText>。</w:delText>
        </w:r>
      </w:del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jc w:val="both"/>
        <w:textAlignment w:val="baseline"/>
        <w:rPr>
          <w:del w:id="262" w:author="user" w:date="2023-10-08T11:51:00Z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pPrChange w:id="261" w:author="user" w:date="2023-10-07T11:41:05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0" w:firstLineChars="200"/>
            <w:textAlignment w:val="auto"/>
          </w:pPr>
        </w:pPrChange>
      </w:pPr>
      <w:del w:id="263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delText>其他如有特殊情况</w:delText>
        </w:r>
      </w:del>
      <w:del w:id="264" w:author="user" w:date="2023-10-08T11:51:00Z">
        <w:r>
          <w:rPr>
            <w:rFonts w:ascii="FangSong" w:hAnsi="FangSong" w:eastAsia="FangSong" w:cs="FangSong"/>
            <w:spacing w:val="-3"/>
            <w:sz w:val="32"/>
            <w:szCs w:val="32"/>
          </w:rPr>
          <w:delText>可与赛事组委会办公室</w:delText>
        </w:r>
      </w:del>
      <w:del w:id="265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delText>联系。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del w:id="267" w:author="user" w:date="2023-10-08T11:51:00Z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pPrChange w:id="266" w:author="user" w:date="2023-10-07T11:43:4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0" w:firstLineChars="200"/>
            <w:textAlignment w:val="auto"/>
          </w:pPr>
        </w:pPrChange>
      </w:pPr>
      <w:del w:id="268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delText>竞赛联系人：黄老师；联系电话：89582543。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del w:id="270" w:author="user" w:date="2023-10-08T11:51:00Z"/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pPrChange w:id="269" w:author="user" w:date="2023-10-07T11:43:4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0" w:firstLineChars="200"/>
            <w:textAlignment w:val="auto"/>
          </w:pPr>
        </w:pPrChange>
      </w:pPr>
      <w:del w:id="271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delText>报名联系人：袁老师、郭老师；联系电话：13336191362，89582547;邮箱：13336191362@163.com。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del w:id="273" w:author="user" w:date="2023-10-08T11:51:00Z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pPrChange w:id="272" w:author="user" w:date="2023-10-07T11:43:4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0" w:firstLineChars="200"/>
            <w:textAlignment w:val="auto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del w:id="275" w:author="user" w:date="2023-10-08T11:51:00Z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pPrChange w:id="274" w:author="user" w:date="2023-10-07T11:43:4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0" w:firstLineChars="200"/>
            <w:textAlignment w:val="auto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both"/>
        <w:textAlignment w:val="auto"/>
        <w:rPr>
          <w:del w:id="277" w:author="user" w:date="2023-10-08T11:51:00Z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pPrChange w:id="276" w:author="user" w:date="2023-10-07T11:43:55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0" w:firstLineChars="200"/>
            <w:textAlignment w:val="auto"/>
          </w:pPr>
        </w:pPrChange>
      </w:pPr>
      <w:del w:id="278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delText>附件：</w:delText>
        </w:r>
      </w:del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0" w:line="560" w:lineRule="exact"/>
        <w:ind w:left="0" w:leftChars="0" w:right="0" w:firstLine="1600" w:firstLineChars="500"/>
        <w:jc w:val="both"/>
        <w:rPr>
          <w:del w:id="280" w:author="user" w:date="2023-10-08T11:51:00Z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pPrChange w:id="279" w:author="user" w:date="2023-10-07T11:43:55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spacing w:before="104" w:line="360" w:lineRule="auto"/>
            <w:ind w:right="1127"/>
          </w:pPr>
        </w:pPrChange>
      </w:pPr>
      <w:del w:id="281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delText>《</w:delText>
        </w:r>
      </w:del>
      <w:del w:id="282" w:author="user" w:date="2023-10-08T11:51:00Z">
        <w:r>
          <w:rPr>
            <w:rFonts w:hint="eastAsia" w:ascii="仿宋" w:hAnsi="仿宋" w:eastAsia="仿宋" w:cs="仿宋"/>
            <w:spacing w:val="-10"/>
            <w:sz w:val="32"/>
            <w:szCs w:val="32"/>
          </w:rPr>
          <w:delText>2023年杭州市</w:delText>
        </w:r>
      </w:del>
      <w:del w:id="283" w:author="user" w:date="2023-10-08T11:51:00Z">
        <w:r>
          <w:rPr>
            <w:rFonts w:hint="eastAsia" w:ascii="仿宋" w:hAnsi="仿宋" w:eastAsia="仿宋" w:cs="仿宋"/>
            <w:spacing w:val="-10"/>
            <w:sz w:val="32"/>
            <w:szCs w:val="32"/>
            <w:lang w:val="en-US" w:eastAsia="zh-CN"/>
          </w:rPr>
          <w:delText>食品医药行业</w:delText>
        </w:r>
      </w:del>
      <w:del w:id="284" w:author="user" w:date="2023-10-08T11:51:00Z">
        <w:r>
          <w:rPr>
            <w:rFonts w:hint="eastAsia" w:ascii="仿宋" w:hAnsi="仿宋" w:eastAsia="仿宋" w:cs="仿宋"/>
            <w:spacing w:val="-10"/>
            <w:sz w:val="32"/>
            <w:szCs w:val="32"/>
          </w:rPr>
          <w:delText>职业技能竞赛技术文件</w:delText>
        </w:r>
      </w:del>
      <w:del w:id="285" w:author="user" w:date="2023-10-08T11:5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delText>》</w:delText>
        </w:r>
      </w:del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rPr>
          <w:del w:id="286" w:author="user" w:date="2023-10-08T11:51:00Z"/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5120" w:firstLineChars="1600"/>
        <w:textAlignment w:val="auto"/>
        <w:rPr>
          <w:del w:id="288" w:author="user" w:date="2023-10-08T11:51:00Z"/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289" w:author="user" w:date="2023-10-07T11:41:25Z">
            <w:rPr>
              <w:del w:id="290" w:author="user" w:date="2023-10-08T11:51:00Z"/>
              <w:rFonts w:hint="eastAsia" w:ascii="仿宋" w:hAnsi="仿宋" w:eastAsia="仿宋" w:cs="仿宋"/>
              <w:sz w:val="32"/>
              <w:szCs w:val="32"/>
            </w:rPr>
          </w:rPrChange>
        </w:rPr>
        <w:pPrChange w:id="287" w:author="user" w:date="2023-10-07T11:41:33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spacing w:before="105" w:line="360" w:lineRule="auto"/>
            <w:ind w:left="5126"/>
          </w:pPr>
        </w:pPrChange>
      </w:pPr>
      <w:del w:id="291" w:author="user" w:date="2023-10-08T11:51:00Z">
        <w:r>
          <w:rPr>
            <w:rFonts w:hint="eastAsia" w:ascii="仿宋_GB2312" w:hAnsi="仿宋_GB2312" w:eastAsia="仿宋_GB2312" w:cs="仿宋_GB2312"/>
            <w:spacing w:val="0"/>
            <w:sz w:val="32"/>
            <w:szCs w:val="32"/>
            <w:lang w:val="en-US" w:eastAsia="zh-CN"/>
            <w:rPrChange w:id="292" w:author="user" w:date="2023-10-07T11:41:25Z">
              <w:rPr>
                <w:rFonts w:hint="eastAsia" w:ascii="仿宋" w:hAnsi="仿宋" w:eastAsia="仿宋" w:cs="仿宋"/>
                <w:spacing w:val="-2"/>
                <w:sz w:val="32"/>
                <w:szCs w:val="32"/>
              </w:rPr>
            </w:rPrChange>
          </w:rPr>
          <w:delText>杭州市市场监督管理</w:delText>
        </w:r>
      </w:del>
      <w:del w:id="294" w:author="user" w:date="2023-10-08T11:51:00Z">
        <w:r>
          <w:rPr>
            <w:rFonts w:hint="eastAsia" w:ascii="仿宋_GB2312" w:hAnsi="仿宋_GB2312" w:eastAsia="仿宋_GB2312" w:cs="仿宋_GB2312"/>
            <w:spacing w:val="0"/>
            <w:sz w:val="32"/>
            <w:szCs w:val="32"/>
            <w:lang w:val="en-US" w:eastAsia="zh-CN"/>
            <w:rPrChange w:id="295" w:author="user" w:date="2023-10-07T11:41:25Z">
              <w:rPr>
                <w:rFonts w:hint="eastAsia" w:ascii="仿宋" w:hAnsi="仿宋" w:eastAsia="仿宋" w:cs="仿宋"/>
                <w:spacing w:val="-1"/>
                <w:sz w:val="32"/>
                <w:szCs w:val="32"/>
              </w:rPr>
            </w:rPrChange>
          </w:rPr>
          <w:delText>局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5440" w:firstLineChars="1700"/>
        <w:textAlignment w:val="auto"/>
        <w:rPr>
          <w:del w:id="298" w:author="user" w:date="2023-10-08T11:51:00Z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  <w:rPrChange w:id="299" w:author="user" w:date="2023-10-07T11:41:25Z">
            <w:rPr>
              <w:del w:id="300" w:author="user" w:date="2023-10-08T11:51:00Z"/>
              <w:rFonts w:hint="eastAsia" w:ascii="仿宋" w:hAnsi="仿宋" w:eastAsia="仿宋" w:cs="仿宋"/>
              <w:spacing w:val="-23"/>
              <w:sz w:val="32"/>
              <w:szCs w:val="32"/>
            </w:rPr>
          </w:rPrChange>
        </w:rPr>
        <w:pPrChange w:id="297" w:author="user" w:date="2023-10-07T11:42:03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spacing w:before="184" w:line="360" w:lineRule="auto"/>
            <w:ind w:firstLine="5676" w:firstLineChars="2200"/>
          </w:pPr>
        </w:pPrChange>
      </w:pPr>
      <w:del w:id="301" w:author="user" w:date="2023-10-08T11:51:00Z">
        <w:r>
          <w:rPr>
            <w:rFonts w:hint="eastAsia" w:ascii="仿宋_GB2312" w:hAnsi="仿宋_GB2312" w:eastAsia="仿宋_GB2312" w:cs="仿宋_GB2312"/>
            <w:spacing w:val="0"/>
            <w:sz w:val="32"/>
            <w:szCs w:val="32"/>
            <w:lang w:val="en-US" w:eastAsia="zh-CN"/>
            <w:rPrChange w:id="302" w:author="user" w:date="2023-10-07T11:41:25Z">
              <w:rPr>
                <w:rFonts w:hint="eastAsia" w:ascii="仿宋" w:hAnsi="仿宋" w:eastAsia="仿宋" w:cs="仿宋"/>
                <w:spacing w:val="-31"/>
                <w:sz w:val="32"/>
                <w:szCs w:val="32"/>
              </w:rPr>
            </w:rPrChange>
          </w:rPr>
          <w:delText>2</w:delText>
        </w:r>
      </w:del>
      <w:del w:id="304" w:author="user" w:date="2023-10-08T11:51:00Z">
        <w:r>
          <w:rPr>
            <w:rFonts w:hint="eastAsia" w:ascii="仿宋_GB2312" w:hAnsi="仿宋_GB2312" w:eastAsia="仿宋_GB2312" w:cs="仿宋_GB2312"/>
            <w:spacing w:val="0"/>
            <w:sz w:val="32"/>
            <w:szCs w:val="32"/>
            <w:lang w:val="en-US" w:eastAsia="zh-CN"/>
            <w:rPrChange w:id="305" w:author="user" w:date="2023-10-07T11:41:25Z">
              <w:rPr>
                <w:rFonts w:hint="eastAsia" w:ascii="仿宋" w:hAnsi="仿宋" w:eastAsia="仿宋" w:cs="仿宋"/>
                <w:spacing w:val="-23"/>
                <w:sz w:val="32"/>
                <w:szCs w:val="32"/>
              </w:rPr>
            </w:rPrChange>
          </w:rPr>
          <w:delText xml:space="preserve">023 年 </w:delText>
        </w:r>
      </w:del>
      <w:del w:id="307" w:author="user" w:date="2023-10-08T11:51:00Z">
        <w:r>
          <w:rPr>
            <w:rFonts w:hint="default" w:ascii="仿宋_GB2312" w:hAnsi="仿宋_GB2312" w:eastAsia="仿宋_GB2312" w:cs="仿宋_GB2312"/>
            <w:spacing w:val="0"/>
            <w:sz w:val="32"/>
            <w:szCs w:val="32"/>
            <w:lang w:val="en-US" w:eastAsia="zh-CN"/>
            <w:rPrChange w:id="308" w:author="user" w:date="2023-10-07T11:41:25Z">
              <w:rPr>
                <w:rFonts w:hint="eastAsia" w:ascii="仿宋" w:hAnsi="仿宋" w:eastAsia="仿宋" w:cs="仿宋"/>
                <w:spacing w:val="-23"/>
                <w:sz w:val="32"/>
                <w:szCs w:val="32"/>
                <w:lang w:val="en-US" w:eastAsia="zh-CN"/>
              </w:rPr>
            </w:rPrChange>
          </w:rPr>
          <w:delText>7</w:delText>
        </w:r>
      </w:del>
      <w:del w:id="310" w:author="user" w:date="2023-10-08T11:51:00Z">
        <w:r>
          <w:rPr>
            <w:rFonts w:hint="eastAsia" w:ascii="仿宋_GB2312" w:hAnsi="仿宋_GB2312" w:eastAsia="仿宋_GB2312" w:cs="仿宋_GB2312"/>
            <w:spacing w:val="0"/>
            <w:sz w:val="32"/>
            <w:szCs w:val="32"/>
            <w:lang w:val="en-US" w:eastAsia="zh-CN"/>
            <w:rPrChange w:id="311" w:author="user" w:date="2023-10-07T11:41:25Z">
              <w:rPr>
                <w:rFonts w:hint="eastAsia" w:ascii="仿宋" w:hAnsi="仿宋" w:eastAsia="仿宋" w:cs="仿宋"/>
                <w:spacing w:val="-23"/>
                <w:sz w:val="32"/>
                <w:szCs w:val="32"/>
              </w:rPr>
            </w:rPrChange>
          </w:rPr>
          <w:delText xml:space="preserve"> 月 </w:delText>
        </w:r>
      </w:del>
      <w:del w:id="313" w:author="user" w:date="2023-10-08T11:51:00Z">
        <w:r>
          <w:rPr>
            <w:rFonts w:hint="default" w:ascii="仿宋_GB2312" w:hAnsi="仿宋_GB2312" w:eastAsia="仿宋_GB2312" w:cs="仿宋_GB2312"/>
            <w:spacing w:val="0"/>
            <w:sz w:val="32"/>
            <w:szCs w:val="32"/>
            <w:lang w:val="en-US" w:eastAsia="zh-CN"/>
            <w:rPrChange w:id="314" w:author="user" w:date="2023-10-07T11:41:25Z">
              <w:rPr>
                <w:rFonts w:hint="eastAsia" w:ascii="仿宋" w:hAnsi="仿宋" w:eastAsia="仿宋" w:cs="仿宋"/>
                <w:spacing w:val="-23"/>
                <w:sz w:val="32"/>
                <w:szCs w:val="32"/>
              </w:rPr>
            </w:rPrChange>
          </w:rPr>
          <w:delText>2</w:delText>
        </w:r>
      </w:del>
      <w:del w:id="316" w:author="user" w:date="2023-10-08T11:51:00Z">
        <w:r>
          <w:rPr>
            <w:rFonts w:hint="default" w:ascii="仿宋_GB2312" w:hAnsi="仿宋_GB2312" w:eastAsia="仿宋_GB2312" w:cs="仿宋_GB2312"/>
            <w:spacing w:val="0"/>
            <w:sz w:val="32"/>
            <w:szCs w:val="32"/>
            <w:lang w:val="en-US" w:eastAsia="zh-CN"/>
            <w:rPrChange w:id="317" w:author="user" w:date="2023-10-07T11:41:25Z">
              <w:rPr>
                <w:rFonts w:hint="eastAsia" w:ascii="仿宋" w:hAnsi="仿宋" w:eastAsia="仿宋" w:cs="仿宋"/>
                <w:spacing w:val="-23"/>
                <w:sz w:val="32"/>
                <w:szCs w:val="32"/>
                <w:lang w:val="en-US" w:eastAsia="zh-CN"/>
              </w:rPr>
            </w:rPrChange>
          </w:rPr>
          <w:delText>6</w:delText>
        </w:r>
      </w:del>
      <w:del w:id="319" w:author="user" w:date="2023-10-08T11:51:00Z">
        <w:r>
          <w:rPr>
            <w:rFonts w:hint="default" w:ascii="仿宋_GB2312" w:hAnsi="仿宋_GB2312" w:eastAsia="仿宋_GB2312" w:cs="仿宋_GB2312"/>
            <w:spacing w:val="0"/>
            <w:sz w:val="32"/>
            <w:szCs w:val="32"/>
            <w:lang w:val="en-US" w:eastAsia="zh-CN"/>
            <w:rPrChange w:id="320" w:author="user" w:date="2023-10-07T11:41:25Z">
              <w:rPr>
                <w:rFonts w:hint="eastAsia" w:ascii="仿宋" w:hAnsi="仿宋" w:eastAsia="仿宋" w:cs="仿宋"/>
                <w:spacing w:val="-23"/>
                <w:sz w:val="32"/>
                <w:szCs w:val="32"/>
              </w:rPr>
            </w:rPrChange>
          </w:rPr>
          <w:delText xml:space="preserve"> </w:delText>
        </w:r>
      </w:del>
      <w:del w:id="322" w:author="user" w:date="2023-10-08T11:51:00Z">
        <w:r>
          <w:rPr>
            <w:rFonts w:hint="eastAsia" w:ascii="仿宋_GB2312" w:hAnsi="仿宋_GB2312" w:eastAsia="仿宋_GB2312" w:cs="仿宋_GB2312"/>
            <w:spacing w:val="0"/>
            <w:sz w:val="32"/>
            <w:szCs w:val="32"/>
            <w:lang w:val="en-US" w:eastAsia="zh-CN"/>
            <w:rPrChange w:id="323" w:author="user" w:date="2023-10-07T11:41:25Z">
              <w:rPr>
                <w:rFonts w:hint="eastAsia" w:ascii="仿宋" w:hAnsi="仿宋" w:eastAsia="仿宋" w:cs="仿宋"/>
                <w:spacing w:val="-23"/>
                <w:sz w:val="32"/>
                <w:szCs w:val="32"/>
              </w:rPr>
            </w:rPrChange>
          </w:rPr>
          <w:delText>日</w:delText>
        </w:r>
      </w:del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rPr>
          <w:del w:id="325" w:author="user" w:date="2023-10-08T11:51:00Z"/>
          <w:rFonts w:hint="eastAsia" w:ascii="仿宋" w:hAnsi="仿宋" w:eastAsia="仿宋" w:cs="仿宋"/>
          <w:sz w:val="32"/>
          <w:szCs w:val="32"/>
        </w:rPr>
        <w:sectPr>
          <w:headerReference r:id="rId5" w:type="default"/>
          <w:footerReference r:id="rId6" w:type="default"/>
          <w:pgSz w:w="11906" w:h="16839"/>
          <w:pgMar w:top="2098" w:right="1474" w:bottom="1984" w:left="1587" w:header="0" w:footer="1435" w:gutter="0"/>
          <w:cols w:space="720" w:num="1"/>
        </w:sectPr>
      </w:pPr>
    </w:p>
    <w:p>
      <w:pPr>
        <w:pStyle w:val="1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left"/>
        <w:textAlignment w:val="auto"/>
        <w:rPr>
          <w:del w:id="326" w:author="user" w:date="2023-10-07T11:39:46Z"/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del w:id="327" w:author="user" w:date="2023-10-07T11:39:46Z">
        <w:bookmarkStart w:id="0" w:name="_GoBack"/>
        <w:bookmarkEnd w:id="0"/>
        <w:r>
          <w:rPr>
            <w:rFonts w:hint="eastAsia" w:ascii="方正黑体_GBK" w:hAnsi="方正黑体_GBK" w:eastAsia="方正黑体_GBK" w:cs="方正黑体_GBK"/>
            <w:color w:val="auto"/>
            <w:sz w:val="32"/>
            <w:szCs w:val="32"/>
            <w:highlight w:val="none"/>
            <w:lang w:val="en-US" w:eastAsia="zh-CN"/>
          </w:rPr>
          <w:delText>附件1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del w:id="328" w:author="user" w:date="2023-10-07T11:39:46Z"/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val="en-US" w:eastAsia="zh-CN"/>
        </w:rPr>
      </w:pPr>
      <w:del w:id="329" w:author="user" w:date="2023-10-07T11:39:46Z">
        <w:r>
          <w:rPr>
            <w:rFonts w:hint="eastAsia" w:ascii="方正小标宋简体" w:hAnsi="方正小标宋简体" w:eastAsia="方正小标宋简体" w:cs="方正小标宋简体"/>
            <w:bCs/>
            <w:color w:val="auto"/>
            <w:sz w:val="44"/>
            <w:szCs w:val="44"/>
            <w:highlight w:val="none"/>
            <w:lang w:val="en-US" w:eastAsia="zh-CN"/>
          </w:rPr>
          <w:delText xml:space="preserve"> </w:delText>
        </w:r>
      </w:del>
      <w:del w:id="330" w:author="user" w:date="2023-10-07T11:39:46Z">
        <w:r>
          <w:rPr>
            <w:rFonts w:hint="eastAsia" w:ascii="方正小标宋简体" w:hAnsi="方正小标宋简体" w:eastAsia="方正小标宋简体" w:cs="方正小标宋简体"/>
            <w:bCs/>
            <w:color w:val="auto"/>
            <w:sz w:val="36"/>
            <w:szCs w:val="36"/>
            <w:highlight w:val="none"/>
            <w:lang w:val="en-US" w:eastAsia="zh-CN"/>
          </w:rPr>
          <w:delText>2023年杭州市医药商品购销员（药品购销员）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del w:id="331" w:author="user" w:date="2023-10-07T11:39:46Z"/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eastAsia="zh-CN"/>
        </w:rPr>
      </w:pPr>
      <w:del w:id="332" w:author="user" w:date="2023-10-07T11:39:46Z">
        <w:r>
          <w:rPr>
            <w:rFonts w:hint="eastAsia" w:ascii="方正小标宋简体" w:hAnsi="方正小标宋简体" w:eastAsia="方正小标宋简体" w:cs="方正小标宋简体"/>
            <w:bCs/>
            <w:color w:val="auto"/>
            <w:sz w:val="36"/>
            <w:szCs w:val="36"/>
            <w:highlight w:val="none"/>
            <w:lang w:val="en-US" w:eastAsia="zh-CN"/>
          </w:rPr>
          <w:delText>职业技能竞赛</w:delText>
        </w:r>
      </w:del>
      <w:del w:id="333" w:author="user" w:date="2023-10-07T11:39:46Z">
        <w:r>
          <w:rPr>
            <w:rFonts w:hint="eastAsia" w:ascii="方正小标宋简体" w:hAnsi="方正小标宋简体" w:eastAsia="方正小标宋简体" w:cs="方正小标宋简体"/>
            <w:bCs/>
            <w:color w:val="auto"/>
            <w:sz w:val="36"/>
            <w:szCs w:val="36"/>
            <w:highlight w:val="none"/>
            <w:lang w:eastAsia="zh-CN"/>
          </w:rPr>
          <w:delText>报名表</w:delText>
        </w:r>
      </w:del>
    </w:p>
    <w:tbl>
      <w:tblPr>
        <w:tblStyle w:val="19"/>
        <w:tblpPr w:leftFromText="180" w:rightFromText="180" w:vertAnchor="text" w:horzAnchor="page" w:tblpX="1768" w:tblpY="348"/>
        <w:tblOverlap w:val="never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837"/>
        <w:gridCol w:w="1649"/>
        <w:gridCol w:w="1956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del w:id="334" w:author="user" w:date="2023-10-07T11:39:46Z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35" w:author="user" w:date="2023-10-07T11:39:46Z"/>
                <w:rFonts w:hint="default" w:ascii="仿宋_GB2312" w:hAnsi="仿宋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del w:id="336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val="en-US" w:eastAsia="zh-CN"/>
                </w:rPr>
                <w:delText>参赛类别</w:delText>
              </w:r>
            </w:del>
          </w:p>
        </w:tc>
        <w:tc>
          <w:tcPr>
            <w:tcW w:w="71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37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del w:id="338" w:author="user" w:date="2023-10-07T11:39:46Z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39" w:author="user" w:date="2023-10-07T11:39:46Z"/>
                <w:rFonts w:hint="eastAsia" w:ascii="仿宋_GB2312" w:hAnsi="仿宋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del w:id="340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val="en-US" w:eastAsia="zh-CN"/>
                </w:rPr>
                <w:delText>参赛项目</w:delText>
              </w:r>
            </w:del>
          </w:p>
        </w:tc>
        <w:tc>
          <w:tcPr>
            <w:tcW w:w="71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41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del w:id="342" w:author="user" w:date="2023-10-07T11:39:46Z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del w:id="343" w:author="user" w:date="2023-10-07T11:39:46Z"/>
                <w:rFonts w:hint="eastAsia" w:ascii="仿宋_GB2312" w:hAnsi="仿宋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del w:id="344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val="en-US" w:eastAsia="zh-CN"/>
                </w:rPr>
                <w:delText>本人已获得</w:delText>
              </w:r>
            </w:del>
          </w:p>
        </w:tc>
        <w:tc>
          <w:tcPr>
            <w:tcW w:w="71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del w:id="345" w:author="user" w:date="2023-10-07T11:39:46Z"/>
                <w:rFonts w:hint="default" w:ascii="仿宋_GB2312" w:hAnsi="仿宋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del w:id="346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eastAsia="zh-CN"/>
                </w:rPr>
                <w:sym w:font="Wingdings 2" w:char="00A3"/>
              </w:r>
            </w:del>
            <w:del w:id="347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eastAsia="zh-CN"/>
                </w:rPr>
                <w:delText>全国技术能手</w:delText>
              </w:r>
            </w:del>
            <w:del w:id="348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val="en-US" w:eastAsia="zh-CN"/>
                </w:rPr>
                <w:delText xml:space="preserve"> </w:delText>
              </w:r>
            </w:del>
            <w:del w:id="349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val="en-US" w:eastAsia="zh-CN"/>
                </w:rPr>
                <w:sym w:font="Wingdings 2" w:char="00A3"/>
              </w:r>
            </w:del>
            <w:del w:id="350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val="en-US" w:eastAsia="zh-CN"/>
                </w:rPr>
                <w:delText xml:space="preserve">浙江省技术能手 </w:delText>
              </w:r>
            </w:del>
            <w:del w:id="351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val="en-US" w:eastAsia="zh-CN"/>
                </w:rPr>
                <w:sym w:font="Wingdings 2" w:char="00A3"/>
              </w:r>
            </w:del>
            <w:del w:id="352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val="en-US" w:eastAsia="zh-CN"/>
                </w:rPr>
                <w:delText xml:space="preserve">杭州市技术能手 </w:delText>
              </w:r>
            </w:del>
            <w:del w:id="353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val="en-US" w:eastAsia="zh-CN"/>
                </w:rPr>
                <w:sym w:font="Wingdings 2" w:char="00A3"/>
              </w:r>
            </w:del>
            <w:del w:id="354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val="en-US" w:eastAsia="zh-CN"/>
                </w:rPr>
                <w:delText>无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del w:id="355" w:author="user" w:date="2023-10-07T11:39:46Z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56" w:author="user" w:date="2023-10-07T11:39:46Z"/>
                <w:rFonts w:hint="eastAsia" w:ascii="仿宋_GB2312" w:hAnsi="仿宋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del w:id="357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 xml:space="preserve">姓  </w:delText>
              </w:r>
            </w:del>
            <w:del w:id="358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val="en-US" w:eastAsia="zh-CN"/>
                </w:rPr>
                <w:delText xml:space="preserve">  </w:delText>
              </w:r>
            </w:del>
            <w:del w:id="359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名</w:delText>
              </w:r>
            </w:del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60" w:author="user" w:date="2023-10-07T11:39:46Z"/>
                <w:rFonts w:ascii="仿宋_GB2312" w:hAnsi="仿宋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61" w:author="user" w:date="2023-10-07T11:39:46Z"/>
                <w:rFonts w:hint="eastAsia" w:ascii="仿宋_GB2312" w:hAnsi="仿宋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del w:id="362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eastAsia="zh-CN"/>
                </w:rPr>
                <w:delText>性</w:delText>
              </w:r>
            </w:del>
            <w:del w:id="363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val="en-US" w:eastAsia="zh-CN"/>
                </w:rPr>
                <w:delText xml:space="preserve">    </w:delText>
              </w:r>
            </w:del>
            <w:del w:id="364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eastAsia="zh-CN"/>
                </w:rPr>
                <w:delText>别</w:delText>
              </w:r>
            </w:del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65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66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del w:id="367" w:author="user" w:date="2023-10-07T11:39:46Z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68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  <w:del w:id="369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文化程度</w:delText>
              </w:r>
            </w:del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70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71" w:author="user" w:date="2023-10-07T11:39:46Z"/>
                <w:rFonts w:hint="eastAsia" w:ascii="仿宋_GB2312" w:hAnsi="仿宋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del w:id="372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eastAsia="zh-CN"/>
                </w:rPr>
                <w:delText>户</w:delText>
              </w:r>
            </w:del>
            <w:del w:id="373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val="en-US" w:eastAsia="zh-CN"/>
                </w:rPr>
                <w:delText xml:space="preserve">    </w:delText>
              </w:r>
            </w:del>
            <w:del w:id="374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eastAsia="zh-CN"/>
                </w:rPr>
                <w:delText>籍</w:delText>
              </w:r>
            </w:del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75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76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  <w:del w:id="377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贴</w:delText>
              </w:r>
            </w:del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78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  <w:del w:id="379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照</w:delText>
              </w:r>
            </w:del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80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  <w:del w:id="381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片</w:delText>
              </w:r>
            </w:del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82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  <w:del w:id="383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处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del w:id="384" w:author="user" w:date="2023-10-07T11:39:46Z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85" w:author="user" w:date="2023-10-07T11:39:46Z"/>
                <w:rFonts w:hint="eastAsia" w:ascii="仿宋_GB2312" w:hAnsi="仿宋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del w:id="386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eastAsia="zh-CN"/>
                </w:rPr>
                <w:delText>出生年月</w:delText>
              </w:r>
            </w:del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87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88" w:author="user" w:date="2023-10-07T11:39:46Z"/>
                <w:rFonts w:hint="eastAsia" w:ascii="仿宋_GB2312" w:hAnsi="仿宋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del w:id="389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eastAsia="zh-CN"/>
                </w:rPr>
                <w:delText>联系电话</w:delText>
              </w:r>
            </w:del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90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91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del w:id="392" w:author="user" w:date="2023-10-07T11:39:46Z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93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  <w:del w:id="394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身份证</w:delText>
              </w:r>
            </w:del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95" w:author="user" w:date="2023-10-07T11:39:46Z"/>
                <w:rFonts w:hint="eastAsia" w:ascii="仿宋_GB2312" w:hAnsi="仿宋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del w:id="396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号  码</w:delText>
              </w:r>
            </w:del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97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398" w:author="user" w:date="2023-10-07T11:39:46Z"/>
                <w:rFonts w:hint="eastAsia" w:ascii="仿宋_GB2312" w:hAnsi="仿宋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del w:id="399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eastAsia="zh-CN"/>
                </w:rPr>
                <w:delText>从事本职业时间</w:delText>
              </w:r>
            </w:del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00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01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del w:id="402" w:author="user" w:date="2023-10-07T11:39:46Z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03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  <w:del w:id="404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工作单位</w:delText>
              </w:r>
            </w:del>
          </w:p>
        </w:tc>
        <w:tc>
          <w:tcPr>
            <w:tcW w:w="71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05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del w:id="406" w:author="user" w:date="2023-10-07T11:39:46Z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07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  <w:del w:id="408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单位</w:delText>
              </w:r>
            </w:del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09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  <w:del w:id="410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推荐</w:delText>
              </w:r>
            </w:del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11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  <w:del w:id="412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意见</w:delText>
              </w:r>
            </w:del>
          </w:p>
        </w:tc>
        <w:tc>
          <w:tcPr>
            <w:tcW w:w="71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right="1260"/>
              <w:jc w:val="both"/>
              <w:textAlignment w:val="auto"/>
              <w:rPr>
                <w:del w:id="413" w:author="user" w:date="2023-10-07T11:39:46Z"/>
                <w:rFonts w:hint="default" w:ascii="仿宋_GB2312" w:hAnsi="仿宋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del w:id="414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eastAsia="zh-CN"/>
                </w:rPr>
                <w:delText>该选手已从事</w:delText>
              </w:r>
            </w:del>
            <w:del w:id="415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u w:val="single"/>
                  <w:lang w:val="en-US" w:eastAsia="zh-CN"/>
                </w:rPr>
                <w:delText xml:space="preserve">          </w:delText>
              </w:r>
            </w:del>
            <w:del w:id="416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val="en-US" w:eastAsia="zh-CN"/>
                </w:rPr>
                <w:delText>岗位满</w:delText>
              </w:r>
            </w:del>
            <w:del w:id="417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u w:val="single"/>
                  <w:lang w:val="en-US" w:eastAsia="zh-CN"/>
                </w:rPr>
                <w:delText xml:space="preserve">     </w:delText>
              </w:r>
            </w:del>
            <w:del w:id="418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  <w:lang w:val="en-US" w:eastAsia="zh-CN"/>
                </w:rPr>
                <w:delText>年。</w:delText>
              </w:r>
            </w:del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right="1260" w:firstLine="0" w:firstLineChars="0"/>
              <w:jc w:val="right"/>
              <w:textAlignment w:val="auto"/>
              <w:rPr>
                <w:del w:id="419" w:author="user" w:date="2023-10-07T11:39:46Z"/>
                <w:rFonts w:hint="eastAsia"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right="1260" w:firstLine="0" w:firstLineChars="0"/>
              <w:jc w:val="right"/>
              <w:textAlignment w:val="auto"/>
              <w:rPr>
                <w:del w:id="420" w:author="user" w:date="2023-10-07T11:39:46Z"/>
                <w:rFonts w:hint="eastAsia"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right="1260" w:firstLine="0" w:firstLineChars="0"/>
              <w:jc w:val="right"/>
              <w:textAlignment w:val="auto"/>
              <w:rPr>
                <w:del w:id="421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  <w:del w:id="422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盖      章</w:delText>
              </w:r>
            </w:del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1" w:right="1260" w:firstLine="0" w:firstLineChars="0"/>
              <w:jc w:val="right"/>
              <w:textAlignment w:val="auto"/>
              <w:rPr>
                <w:del w:id="423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  <w:del w:id="424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年  月  日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del w:id="425" w:author="user" w:date="2023-10-07T11:39:46Z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26" w:author="user" w:date="2023-10-07T11:39:46Z"/>
                <w:rFonts w:hint="eastAsia" w:ascii="仿宋_GB2312" w:hAnsi="仿宋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del w:id="427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区、县（市）</w:delText>
              </w:r>
            </w:del>
            <w:del w:id="428" w:author="user" w:date="2023-10-07T11:39:46Z">
              <w:r>
                <w:rPr>
                  <w:rFonts w:hint="eastAsia" w:ascii="仿宋_GB2312" w:eastAsia="仿宋_GB2312"/>
                  <w:color w:val="auto"/>
                  <w:sz w:val="28"/>
                  <w:szCs w:val="28"/>
                  <w:highlight w:val="none"/>
                  <w:lang w:eastAsia="zh-CN"/>
                </w:rPr>
                <w:delText>主管局、人社局、</w:delText>
              </w:r>
            </w:del>
            <w:del w:id="429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产业工会</w:delText>
              </w:r>
            </w:del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30" w:author="user" w:date="2023-10-07T11:39:46Z"/>
                <w:rFonts w:hint="eastAsia" w:ascii="仿宋_GB2312" w:hAnsi="仿宋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del w:id="431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意见</w:delText>
              </w:r>
            </w:del>
          </w:p>
        </w:tc>
        <w:tc>
          <w:tcPr>
            <w:tcW w:w="71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right="1260" w:firstLine="0" w:firstLineChars="0"/>
              <w:jc w:val="both"/>
              <w:textAlignment w:val="auto"/>
              <w:rPr>
                <w:del w:id="432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right="1260" w:firstLine="0" w:firstLineChars="0"/>
              <w:jc w:val="right"/>
              <w:textAlignment w:val="auto"/>
              <w:rPr>
                <w:del w:id="433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  <w:del w:id="434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盖      章</w:delText>
              </w:r>
            </w:del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right="1260" w:firstLine="0" w:firstLineChars="0"/>
              <w:jc w:val="right"/>
              <w:textAlignment w:val="auto"/>
              <w:rPr>
                <w:del w:id="435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  <w:del w:id="436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年  月  日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del w:id="437" w:author="user" w:date="2023-10-07T11:39:46Z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38" w:author="user" w:date="2023-10-07T11:39:46Z"/>
                <w:rFonts w:ascii="仿宋_GB2312" w:hAnsi="仿宋" w:eastAsia="仿宋_GB2312" w:cs="仿宋"/>
                <w:color w:val="auto"/>
                <w:sz w:val="30"/>
                <w:szCs w:val="30"/>
                <w:highlight w:val="none"/>
              </w:rPr>
            </w:pPr>
            <w:del w:id="439" w:author="user" w:date="2023-10-07T11:39:46Z">
              <w:r>
                <w:rPr>
                  <w:rFonts w:hint="eastAsia" w:ascii="仿宋_GB2312" w:hAnsi="仿宋" w:eastAsia="仿宋_GB2312" w:cs="仿宋"/>
                  <w:color w:val="auto"/>
                  <w:sz w:val="30"/>
                  <w:szCs w:val="30"/>
                  <w:highlight w:val="none"/>
                </w:rPr>
                <w:delText>组委会</w:delText>
              </w:r>
            </w:del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40" w:author="user" w:date="2023-10-07T11:39:46Z"/>
                <w:rFonts w:ascii="仿宋_GB2312" w:hAnsi="仿宋" w:eastAsia="仿宋_GB2312" w:cs="仿宋"/>
                <w:color w:val="auto"/>
                <w:sz w:val="30"/>
                <w:szCs w:val="30"/>
                <w:highlight w:val="none"/>
              </w:rPr>
            </w:pPr>
            <w:del w:id="441" w:author="user" w:date="2023-10-07T11:39:46Z">
              <w:r>
                <w:rPr>
                  <w:rFonts w:hint="eastAsia" w:ascii="仿宋_GB2312" w:hAnsi="仿宋" w:eastAsia="仿宋_GB2312" w:cs="仿宋"/>
                  <w:color w:val="auto"/>
                  <w:sz w:val="30"/>
                  <w:szCs w:val="30"/>
                  <w:highlight w:val="none"/>
                </w:rPr>
                <w:delText>办公室</w:delText>
              </w:r>
            </w:del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42" w:author="user" w:date="2023-10-07T11:39:46Z"/>
                <w:rFonts w:ascii="仿宋_GB2312" w:hAnsi="仿宋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del w:id="443" w:author="user" w:date="2023-10-07T11:39:46Z">
              <w:r>
                <w:rPr>
                  <w:rFonts w:hint="eastAsia" w:ascii="仿宋_GB2312" w:hAnsi="仿宋" w:eastAsia="仿宋_GB2312" w:cs="仿宋"/>
                  <w:color w:val="auto"/>
                  <w:sz w:val="30"/>
                  <w:szCs w:val="30"/>
                  <w:highlight w:val="none"/>
                </w:rPr>
                <w:delText>意见</w:delText>
              </w:r>
            </w:del>
          </w:p>
        </w:tc>
        <w:tc>
          <w:tcPr>
            <w:tcW w:w="71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right="1260" w:firstLine="0" w:firstLineChars="0"/>
              <w:jc w:val="right"/>
              <w:textAlignment w:val="auto"/>
              <w:rPr>
                <w:del w:id="444" w:author="user" w:date="2023-10-07T11:39:46Z"/>
                <w:rFonts w:hint="eastAsia"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right="1260" w:firstLine="0" w:firstLineChars="0"/>
              <w:jc w:val="right"/>
              <w:textAlignment w:val="auto"/>
              <w:rPr>
                <w:del w:id="445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  <w:del w:id="446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盖      章</w:delText>
              </w:r>
            </w:del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right="1260" w:firstLine="0" w:firstLineChars="0"/>
              <w:jc w:val="right"/>
              <w:textAlignment w:val="auto"/>
              <w:rPr>
                <w:del w:id="447" w:author="user" w:date="2023-10-07T11:39:46Z"/>
                <w:rFonts w:ascii="仿宋_GB2312" w:hAnsi="仿宋" w:eastAsia="仿宋_GB2312"/>
                <w:color w:val="auto"/>
                <w:sz w:val="28"/>
                <w:szCs w:val="28"/>
                <w:highlight w:val="none"/>
              </w:rPr>
            </w:pPr>
            <w:del w:id="448" w:author="user" w:date="2023-10-07T11:39:46Z">
              <w:r>
                <w:rPr>
                  <w:rFonts w:hint="eastAsia" w:ascii="仿宋_GB2312" w:hAnsi="仿宋" w:eastAsia="仿宋_GB2312"/>
                  <w:color w:val="auto"/>
                  <w:sz w:val="28"/>
                  <w:szCs w:val="28"/>
                  <w:highlight w:val="none"/>
                </w:rPr>
                <w:delText>年  月  日</w:delText>
              </w:r>
            </w:del>
          </w:p>
        </w:tc>
      </w:tr>
    </w:tbl>
    <w:p>
      <w:pPr>
        <w:pStyle w:val="13"/>
        <w:rPr>
          <w:del w:id="449" w:author="user" w:date="2023-10-07T11:39:46Z"/>
          <w:rFonts w:hint="eastAsia"/>
        </w:rPr>
        <w:sectPr>
          <w:pgSz w:w="11906" w:h="16839"/>
          <w:pgMar w:top="400" w:right="1337" w:bottom="1710" w:left="1374" w:header="0" w:footer="1435" w:gutter="0"/>
          <w:cols w:space="720" w:num="1"/>
        </w:sectPr>
      </w:pPr>
    </w:p>
    <w:p>
      <w:pPr>
        <w:pStyle w:val="1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left"/>
        <w:textAlignment w:val="auto"/>
        <w:rPr>
          <w:del w:id="450" w:author="user" w:date="2023-10-07T11:39:46Z"/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del w:id="451" w:author="user" w:date="2023-10-07T11:39:46Z">
        <w:r>
          <w:rPr>
            <w:rFonts w:hint="eastAsia" w:ascii="方正黑体_GBK" w:hAnsi="方正黑体_GBK" w:eastAsia="方正黑体_GBK" w:cs="方正黑体_GBK"/>
            <w:color w:val="auto"/>
            <w:sz w:val="32"/>
            <w:szCs w:val="32"/>
            <w:highlight w:val="none"/>
            <w:lang w:val="en-US" w:eastAsia="zh-CN"/>
          </w:rPr>
          <w:delText>附件2</w:delText>
        </w:r>
      </w:del>
    </w:p>
    <w:p>
      <w:pPr>
        <w:pStyle w:val="1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center"/>
        <w:textAlignment w:val="auto"/>
        <w:rPr>
          <w:del w:id="452" w:author="user" w:date="2023-10-07T11:39:46Z"/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val="en-US" w:eastAsia="zh-CN"/>
        </w:rPr>
      </w:pPr>
      <w:del w:id="453" w:author="user" w:date="2023-10-07T11:39:46Z">
        <w:r>
          <w:rPr>
            <w:rFonts w:hint="eastAsia" w:ascii="方正小标宋简体" w:hAnsi="方正小标宋简体" w:eastAsia="方正小标宋简体" w:cs="方正小标宋简体"/>
            <w:bCs/>
            <w:color w:val="auto"/>
            <w:sz w:val="36"/>
            <w:szCs w:val="36"/>
            <w:highlight w:val="none"/>
            <w:lang w:val="en-US" w:eastAsia="zh-CN"/>
          </w:rPr>
          <w:delText>2023年杭州市医药商品购销员（药品购销员）</w:delText>
        </w:r>
      </w:del>
    </w:p>
    <w:p>
      <w:pPr>
        <w:pStyle w:val="1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center"/>
        <w:textAlignment w:val="auto"/>
        <w:rPr>
          <w:del w:id="454" w:author="user" w:date="2023-10-07T11:39:46Z"/>
          <w:rFonts w:hint="default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val="en-US" w:eastAsia="zh-CN"/>
        </w:rPr>
      </w:pPr>
      <w:del w:id="455" w:author="user" w:date="2023-10-07T11:39:46Z">
        <w:r>
          <w:rPr>
            <w:rFonts w:hint="eastAsia" w:ascii="方正小标宋简体" w:hAnsi="方正小标宋简体" w:eastAsia="方正小标宋简体" w:cs="方正小标宋简体"/>
            <w:bCs/>
            <w:color w:val="auto"/>
            <w:sz w:val="36"/>
            <w:szCs w:val="36"/>
            <w:highlight w:val="none"/>
            <w:lang w:val="en-US" w:eastAsia="zh-CN"/>
          </w:rPr>
          <w:delText>竞赛选手名册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0" w:firstLineChars="0"/>
        <w:textAlignment w:val="auto"/>
        <w:rPr>
          <w:del w:id="456" w:author="user" w:date="2023-10-07T11:39:46Z"/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0" w:firstLineChars="0"/>
        <w:textAlignment w:val="auto"/>
        <w:rPr>
          <w:del w:id="457" w:author="user" w:date="2023-10-07T11:39:46Z"/>
          <w:rFonts w:ascii="仿宋" w:hAnsi="仿宋" w:eastAsia="仿宋"/>
          <w:color w:val="auto"/>
          <w:sz w:val="32"/>
          <w:szCs w:val="32"/>
          <w:highlight w:val="none"/>
        </w:rPr>
      </w:pPr>
      <w:del w:id="458" w:author="user" w:date="2023-10-07T11:39:46Z">
        <w:r>
          <w:rPr>
            <w:rFonts w:hint="eastAsia" w:ascii="仿宋" w:hAnsi="仿宋" w:eastAsia="仿宋"/>
            <w:color w:val="auto"/>
            <w:sz w:val="32"/>
            <w:szCs w:val="32"/>
            <w:highlight w:val="none"/>
          </w:rPr>
          <w:delText>填报单位（盖章）：                   填报日期：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0" w:firstLineChars="0"/>
        <w:textAlignment w:val="auto"/>
        <w:rPr>
          <w:del w:id="459" w:author="user" w:date="2023-10-07T11:39:46Z"/>
          <w:rFonts w:ascii="仿宋" w:hAnsi="仿宋" w:eastAsia="仿宋"/>
          <w:color w:val="auto"/>
          <w:sz w:val="32"/>
          <w:szCs w:val="32"/>
          <w:highlight w:val="none"/>
        </w:rPr>
      </w:pPr>
    </w:p>
    <w:tbl>
      <w:tblPr>
        <w:tblStyle w:val="19"/>
        <w:tblpPr w:leftFromText="180" w:rightFromText="180" w:vertAnchor="text" w:horzAnchor="page" w:tblpX="1226" w:tblpY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709"/>
        <w:gridCol w:w="1276"/>
        <w:gridCol w:w="1070"/>
        <w:gridCol w:w="2190"/>
        <w:gridCol w:w="1559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del w:id="460" w:author="user" w:date="2023-10-07T11:39:46Z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61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  <w:del w:id="462" w:author="user" w:date="2023-10-07T11:39:46Z">
              <w:r>
                <w:rPr>
                  <w:rFonts w:hint="eastAsia" w:ascii="仿宋" w:hAnsi="仿宋" w:eastAsia="仿宋"/>
                  <w:color w:val="auto"/>
                  <w:sz w:val="32"/>
                  <w:szCs w:val="32"/>
                  <w:highlight w:val="none"/>
                </w:rPr>
                <w:delText>姓名</w:delText>
              </w:r>
            </w:del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63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  <w:del w:id="464" w:author="user" w:date="2023-10-07T11:39:46Z">
              <w:r>
                <w:rPr>
                  <w:rFonts w:hint="eastAsia" w:ascii="仿宋" w:hAnsi="仿宋" w:eastAsia="仿宋"/>
                  <w:color w:val="auto"/>
                  <w:sz w:val="32"/>
                  <w:szCs w:val="32"/>
                  <w:highlight w:val="none"/>
                </w:rPr>
                <w:delText>性别</w:delText>
              </w:r>
            </w:del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65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  <w:del w:id="466" w:author="user" w:date="2023-10-07T11:39:46Z">
              <w:r>
                <w:rPr>
                  <w:rFonts w:hint="eastAsia" w:ascii="仿宋" w:hAnsi="仿宋" w:eastAsia="仿宋"/>
                  <w:color w:val="auto"/>
                  <w:sz w:val="32"/>
                  <w:szCs w:val="32"/>
                  <w:highlight w:val="none"/>
                </w:rPr>
                <w:delText>年龄</w:delText>
              </w:r>
            </w:del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67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  <w:del w:id="468" w:author="user" w:date="2023-10-07T11:39:46Z">
              <w:r>
                <w:rPr>
                  <w:rFonts w:hint="eastAsia" w:ascii="仿宋" w:hAnsi="仿宋" w:eastAsia="仿宋"/>
                  <w:color w:val="auto"/>
                  <w:sz w:val="32"/>
                  <w:szCs w:val="32"/>
                  <w:highlight w:val="none"/>
                </w:rPr>
                <w:delText>文化</w:delText>
              </w:r>
            </w:del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69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  <w:del w:id="470" w:author="user" w:date="2023-10-07T11:39:46Z">
              <w:r>
                <w:rPr>
                  <w:rFonts w:hint="eastAsia" w:ascii="仿宋" w:hAnsi="仿宋" w:eastAsia="仿宋"/>
                  <w:color w:val="auto"/>
                  <w:sz w:val="32"/>
                  <w:szCs w:val="32"/>
                  <w:highlight w:val="none"/>
                </w:rPr>
                <w:delText>程度</w:delText>
              </w:r>
            </w:del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71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  <w:del w:id="472" w:author="user" w:date="2023-10-07T11:39:46Z">
              <w:r>
                <w:rPr>
                  <w:rFonts w:hint="eastAsia" w:ascii="仿宋" w:hAnsi="仿宋" w:eastAsia="仿宋"/>
                  <w:color w:val="auto"/>
                  <w:sz w:val="32"/>
                  <w:szCs w:val="32"/>
                  <w:highlight w:val="none"/>
                </w:rPr>
                <w:delText>工作单位及</w:delText>
              </w:r>
            </w:del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73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  <w:del w:id="474" w:author="user" w:date="2023-10-07T11:39:46Z">
              <w:r>
                <w:rPr>
                  <w:rFonts w:hint="eastAsia" w:ascii="仿宋" w:hAnsi="仿宋" w:eastAsia="仿宋"/>
                  <w:color w:val="auto"/>
                  <w:sz w:val="32"/>
                  <w:szCs w:val="32"/>
                  <w:highlight w:val="none"/>
                </w:rPr>
                <w:delText>职务</w:delText>
              </w:r>
            </w:del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75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  <w:del w:id="476" w:author="user" w:date="2023-10-07T11:39:46Z">
              <w:r>
                <w:rPr>
                  <w:rFonts w:hint="eastAsia" w:ascii="仿宋" w:hAnsi="仿宋" w:eastAsia="仿宋"/>
                  <w:color w:val="auto"/>
                  <w:sz w:val="32"/>
                  <w:szCs w:val="32"/>
                  <w:highlight w:val="none"/>
                </w:rPr>
                <w:delText>联系电话</w:delText>
              </w:r>
            </w:del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77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  <w:del w:id="478" w:author="user" w:date="2023-10-07T11:39:46Z">
              <w:r>
                <w:rPr>
                  <w:rFonts w:hint="eastAsia" w:ascii="仿宋" w:hAnsi="仿宋" w:eastAsia="仿宋"/>
                  <w:color w:val="auto"/>
                  <w:sz w:val="32"/>
                  <w:szCs w:val="32"/>
                  <w:highlight w:val="none"/>
                </w:rPr>
                <w:delText>备注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del w:id="479" w:author="user" w:date="2023-10-07T11:39:46Z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80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81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82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83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84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85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86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del w:id="487" w:author="user" w:date="2023-10-07T11:39:46Z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88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89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90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91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92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93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94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del w:id="495" w:author="user" w:date="2023-10-07T11:39:46Z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96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97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98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499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00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01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02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del w:id="503" w:author="user" w:date="2023-10-07T11:39:46Z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04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05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06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07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08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09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10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del w:id="511" w:author="user" w:date="2023-10-07T11:39:46Z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12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13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14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15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16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17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18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del w:id="519" w:author="user" w:date="2023-10-07T11:39:46Z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20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21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22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23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24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25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26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del w:id="527" w:author="user" w:date="2023-10-07T11:39:46Z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28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29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30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31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32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33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34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del w:id="535" w:author="user" w:date="2023-10-07T11:39:46Z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36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37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38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39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40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41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42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del w:id="543" w:author="user" w:date="2023-10-07T11:39:46Z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44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45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46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47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48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49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50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del w:id="551" w:author="user" w:date="2023-10-07T11:39:46Z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52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53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54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55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56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57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58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del w:id="559" w:author="user" w:date="2023-10-07T11:39:46Z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60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61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62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63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64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65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66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del w:id="567" w:author="user" w:date="2023-10-07T11:39:46Z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68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69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70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71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72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73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del w:id="574" w:author="user" w:date="2023-10-07T11:39:46Z"/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pPr>
        <w:pStyle w:val="2"/>
        <w:rPr>
          <w:del w:id="575" w:author="user" w:date="2023-10-07T11:39:46Z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0" w:firstLineChars="0"/>
        <w:jc w:val="left"/>
        <w:textAlignment w:val="auto"/>
        <w:rPr>
          <w:ins w:id="576" w:author="user" w:date="2023-07-31T16:21:34Z"/>
          <w:rFonts w:hint="default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</w:pPr>
      <w:ins w:id="577" w:author="user" w:date="2023-07-31T16:21:34Z">
        <w:r>
          <w:rPr>
            <w:rFonts w:hint="eastAsia" w:ascii="方正黑体_GBK" w:hAnsi="方正黑体_GBK" w:eastAsia="方正黑体_GBK" w:cs="方正黑体_GBK"/>
            <w:color w:val="auto"/>
            <w:kern w:val="0"/>
            <w:sz w:val="32"/>
            <w:szCs w:val="32"/>
            <w:highlight w:val="none"/>
            <w:lang w:val="en-US" w:eastAsia="zh-CN"/>
          </w:rPr>
          <w:t>附件</w:t>
        </w:r>
      </w:ins>
      <w:ins w:id="578" w:author="user" w:date="2023-10-07T11:39:51Z">
        <w:r>
          <w:rPr>
            <w:rFonts w:hint="eastAsia" w:ascii="方正黑体_GBK" w:hAnsi="方正黑体_GBK" w:eastAsia="方正黑体_GBK" w:cs="方正黑体_GBK"/>
            <w:color w:val="auto"/>
            <w:kern w:val="0"/>
            <w:sz w:val="32"/>
            <w:szCs w:val="32"/>
            <w:highlight w:val="none"/>
            <w:lang w:val="en-US" w:eastAsia="zh-CN"/>
          </w:rPr>
          <w:t>1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ins w:id="579" w:author="user" w:date="2023-07-31T16:21:34Z"/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</w:rPr>
      </w:pPr>
      <w:ins w:id="580" w:author="user" w:date="2023-07-31T16:21:34Z">
        <w:r>
          <w:rPr>
            <w:rFonts w:hint="eastAsia" w:ascii="黑体" w:hAnsi="黑体" w:eastAsia="黑体" w:cs="黑体"/>
            <w:b w:val="0"/>
            <w:bCs w:val="0"/>
            <w:color w:val="auto"/>
            <w:sz w:val="44"/>
            <w:szCs w:val="44"/>
            <w:highlight w:val="none"/>
            <w:lang w:eastAsia="zh-CN"/>
          </w:rPr>
          <w:t>杭州市职业技能竞赛选手</w:t>
        </w:r>
      </w:ins>
      <w:ins w:id="581" w:author="user" w:date="2023-07-31T16:21:34Z">
        <w:r>
          <w:rPr>
            <w:rFonts w:hint="eastAsia" w:ascii="黑体" w:hAnsi="黑体" w:eastAsia="黑体" w:cs="黑体"/>
            <w:b w:val="0"/>
            <w:bCs w:val="0"/>
            <w:color w:val="auto"/>
            <w:sz w:val="44"/>
            <w:szCs w:val="44"/>
            <w:highlight w:val="none"/>
          </w:rPr>
          <w:t>个人承诺书</w:t>
        </w:r>
      </w:ins>
    </w:p>
    <w:p>
      <w:pPr>
        <w:pStyle w:val="4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ins w:id="582" w:author="user" w:date="2023-07-31T16:21:34Z"/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583" w:author="user" w:date="2023-07-31T16:21:34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ins w:id="584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t>我申报参加</w:t>
        </w:r>
      </w:ins>
      <w:ins w:id="585" w:author="user" w:date="2023-07-31T16:21:34Z">
        <w:r>
          <w:rPr>
            <w:rFonts w:hint="eastAsia" w:ascii="仿宋_GB2312" w:hAnsi="仿宋_GB2312" w:eastAsia="仿宋_GB2312" w:cs="仿宋_GB2312"/>
            <w:color w:val="auto"/>
            <w:spacing w:val="5"/>
            <w:sz w:val="30"/>
            <w:szCs w:val="30"/>
            <w:highlight w:val="none"/>
            <w:u w:val="single"/>
            <w:shd w:val="clear" w:color="auto" w:fill="FFFFFF"/>
            <w:lang w:eastAsia="zh-CN"/>
          </w:rPr>
          <w:t xml:space="preserve">       </w:t>
        </w:r>
      </w:ins>
      <w:ins w:id="586" w:author="user" w:date="2023-07-31T16:21:34Z">
        <w:r>
          <w:rPr>
            <w:rFonts w:hint="eastAsia" w:ascii="仿宋_GB2312" w:hAnsi="仿宋_GB2312" w:eastAsia="仿宋_GB2312" w:cs="仿宋_GB2312"/>
            <w:color w:val="auto"/>
            <w:spacing w:val="5"/>
            <w:sz w:val="30"/>
            <w:szCs w:val="30"/>
            <w:highlight w:val="none"/>
            <w:u w:val="single"/>
            <w:shd w:val="clear" w:color="auto" w:fill="FFFFFF"/>
            <w:lang w:val="en-US" w:eastAsia="zh-CN"/>
          </w:rPr>
          <w:t xml:space="preserve">  </w:t>
        </w:r>
      </w:ins>
      <w:ins w:id="587" w:author="user" w:date="2023-07-31T16:21:34Z">
        <w:r>
          <w:rPr>
            <w:rFonts w:hint="eastAsia" w:ascii="仿宋_GB2312" w:hAnsi="仿宋_GB2312" w:eastAsia="仿宋_GB2312" w:cs="仿宋_GB2312"/>
            <w:color w:val="auto"/>
            <w:spacing w:val="5"/>
            <w:sz w:val="30"/>
            <w:szCs w:val="30"/>
            <w:highlight w:val="none"/>
            <w:u w:val="single"/>
            <w:shd w:val="clear" w:color="auto" w:fill="FFFFFF"/>
            <w:lang w:eastAsia="zh-CN"/>
          </w:rPr>
          <w:t xml:space="preserve">     </w:t>
        </w:r>
      </w:ins>
      <w:ins w:id="588" w:author="user" w:date="2023-07-31T16:21:3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pacing w:val="5"/>
            <w:sz w:val="30"/>
            <w:szCs w:val="30"/>
            <w:highlight w:val="none"/>
            <w:u w:val="none"/>
            <w:shd w:val="clear" w:color="auto" w:fill="FFFFFF"/>
            <w:lang w:eastAsia="zh-CN"/>
          </w:rPr>
          <w:t>竞赛</w:t>
        </w:r>
      </w:ins>
      <w:ins w:id="589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t>，</w:t>
        </w:r>
      </w:ins>
      <w:ins w:id="590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t>清楚本次职业技能竞赛</w:t>
        </w:r>
      </w:ins>
      <w:ins w:id="591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t>纪律，为了维护考试的严肃性、权威性和公平性，现郑重承诺如下：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592" w:author="user" w:date="2023-07-31T16:21:34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ins w:id="593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t>一、本人已阅读并理解</w:t>
        </w:r>
      </w:ins>
      <w:ins w:id="594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t>职业技能竞赛相关政策</w:t>
        </w:r>
      </w:ins>
      <w:ins w:id="595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t>，完全了解并符合所报考职业等级的条件要求。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596" w:author="user" w:date="2023-07-31T16:21:34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ins w:id="597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t>二、本人报名填写（提交）的身份证件、学历学籍、已有职业资格证书（或职称证书）、</w:t>
        </w:r>
      </w:ins>
      <w:ins w:id="598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t>所在工作单位、从事岗位、</w:t>
        </w:r>
      </w:ins>
      <w:ins w:id="599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t>专业工作年限等信息及考试期间提供的证件资料准确、真实、有效，不弄虚作假。</w:t>
        </w:r>
      </w:ins>
      <w:ins w:id="600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t>如在后续核查中发现材料虚假，愿意接受取消成绩并取消证书处罚，如已享受政府的一切政策待遇，承诺退回。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601" w:author="user" w:date="2023-07-31T16:21:34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ins w:id="602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t>三</w:t>
        </w:r>
      </w:ins>
      <w:ins w:id="603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t>、本人认真履行报考人员的各项义务，遵守考试纪律和考场规则，遵从考试组织部门的安排，服从监考人员的检查、监督和管理，维护考试机构和他人的合法权益，不做扰乱报名和考试秩序的行为，不参与任何形式的考试舞弊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604" w:author="user" w:date="2023-07-31T16:21:34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ins w:id="605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t>四</w:t>
        </w:r>
      </w:ins>
      <w:ins w:id="606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t>、如有</w:t>
        </w:r>
      </w:ins>
      <w:ins w:id="607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t>职业技能竞赛获奖选</w:t>
        </w:r>
      </w:ins>
      <w:ins w:id="608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t>违纪违规及违反上述承诺的行为，本人自愿接受有关处罚，</w:t>
        </w:r>
      </w:ins>
      <w:ins w:id="609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t>相关违规违纪的行为纳入本人的征信体系，</w:t>
        </w:r>
      </w:ins>
      <w:ins w:id="610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t>并承担相应的责任和由此造成的一切后果。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ins w:id="611" w:author="user" w:date="2023-07-31T16:21:34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ins w:id="612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t xml:space="preserve"> </w:t>
        </w:r>
      </w:ins>
      <w:ins w:id="613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val="en-US" w:eastAsia="zh-CN"/>
          </w:rPr>
          <w:t xml:space="preserve">                        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ins w:id="614" w:author="user" w:date="2023-07-31T16:21:34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ins w:id="615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val="en-US" w:eastAsia="zh-CN"/>
          </w:rPr>
          <w:t xml:space="preserve">                  </w:t>
        </w:r>
      </w:ins>
      <w:ins w:id="616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t xml:space="preserve"> </w:t>
        </w:r>
      </w:ins>
      <w:ins w:id="617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t>承诺</w:t>
        </w:r>
      </w:ins>
      <w:ins w:id="618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t xml:space="preserve">人签名：         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ins w:id="619" w:author="user" w:date="2023-07-31T16:21:34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ins w:id="620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t>　　　　</w:t>
        </w:r>
      </w:ins>
      <w:ins w:id="621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t>年   月   日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ins w:id="622" w:author="user" w:date="2023-07-31T16:21:34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ins w:id="623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br w:type="page"/>
        </w:r>
      </w:ins>
      <w:ins w:id="624" w:author="user" w:date="2023-07-31T16:21:34Z">
        <w:r>
          <w:rPr>
            <w:rFonts w:hint="eastAsia" w:ascii="方正黑体_GBK" w:hAnsi="方正黑体_GBK" w:eastAsia="方正黑体_GBK" w:cs="方正黑体_GBK"/>
            <w:color w:val="auto"/>
            <w:kern w:val="0"/>
            <w:sz w:val="32"/>
            <w:szCs w:val="32"/>
            <w:highlight w:val="none"/>
            <w:lang w:val="en-US" w:eastAsia="zh-CN"/>
          </w:rPr>
          <w:t>附件</w:t>
        </w:r>
      </w:ins>
      <w:ins w:id="625" w:author="user" w:date="2023-10-07T11:39:56Z">
        <w:r>
          <w:rPr>
            <w:rFonts w:hint="eastAsia" w:ascii="方正黑体_GBK" w:hAnsi="方正黑体_GBK" w:eastAsia="方正黑体_GBK" w:cs="方正黑体_GBK"/>
            <w:color w:val="auto"/>
            <w:kern w:val="0"/>
            <w:sz w:val="32"/>
            <w:szCs w:val="32"/>
            <w:highlight w:val="none"/>
            <w:lang w:val="en-US" w:eastAsia="zh-CN"/>
          </w:rPr>
          <w:t>2</w:t>
        </w:r>
      </w:ins>
    </w:p>
    <w:p>
      <w:pPr>
        <w:spacing w:line="500" w:lineRule="exact"/>
        <w:jc w:val="center"/>
        <w:rPr>
          <w:ins w:id="626" w:author="user" w:date="2023-07-31T16:21:34Z"/>
          <w:rFonts w:hint="eastAsia" w:ascii="CESI小标宋-GB2312" w:hAnsi="CESI小标宋-GB2312" w:eastAsia="CESI小标宋-GB2312" w:cs="CESI小标宋-GB2312"/>
          <w:sz w:val="36"/>
          <w:szCs w:val="36"/>
        </w:rPr>
      </w:pPr>
      <w:ins w:id="627" w:author="user" w:date="2023-07-31T16:21:34Z">
        <w:r>
          <w:rPr>
            <w:rFonts w:hint="eastAsia" w:ascii="CESI小标宋-GB2312" w:hAnsi="CESI小标宋-GB2312" w:eastAsia="CESI小标宋-GB2312" w:cs="CESI小标宋-GB2312"/>
            <w:sz w:val="36"/>
            <w:szCs w:val="36"/>
            <w:lang w:eastAsia="zh-CN"/>
          </w:rPr>
          <w:t>杭州市职业技能</w:t>
        </w:r>
      </w:ins>
      <w:ins w:id="628" w:author="user" w:date="2023-07-31T16:21:34Z">
        <w:r>
          <w:rPr>
            <w:rFonts w:hint="eastAsia" w:ascii="CESI小标宋-GB2312" w:hAnsi="CESI小标宋-GB2312" w:eastAsia="CESI小标宋-GB2312" w:cs="CESI小标宋-GB2312"/>
            <w:sz w:val="36"/>
            <w:szCs w:val="36"/>
          </w:rPr>
          <w:t>竞赛行为规范承诺书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ins w:id="629" w:author="user" w:date="2023-07-31T16:21:34Z"/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ins w:id="630" w:author="user" w:date="2023-07-31T16:21:34Z"/>
          <w:rFonts w:hint="eastAsia" w:ascii="仿宋_GB2312" w:hAnsi="仿宋_GB2312" w:eastAsia="仿宋_GB2312" w:cs="仿宋_GB2312"/>
          <w:sz w:val="28"/>
          <w:szCs w:val="28"/>
        </w:rPr>
      </w:pPr>
      <w:ins w:id="631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</w:rPr>
          <w:t>遵章守纪、诚实守信、公平公正、公开透明是全体参与</w:t>
        </w:r>
      </w:ins>
      <w:ins w:id="632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杭州市职业技能竞赛</w:t>
        </w:r>
      </w:ins>
      <w:ins w:id="633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</w:rPr>
          <w:t>相关人员必须遵守的行为规范。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ins w:id="634" w:author="user" w:date="2023-07-31T16:21:34Z"/>
          <w:rFonts w:hint="eastAsia" w:ascii="黑体" w:hAnsi="黑体" w:eastAsia="黑体" w:cs="黑体"/>
          <w:sz w:val="28"/>
          <w:szCs w:val="28"/>
        </w:rPr>
      </w:pPr>
      <w:ins w:id="635" w:author="user" w:date="2023-07-31T16:21:34Z">
        <w:r>
          <w:rPr>
            <w:rFonts w:hint="eastAsia" w:ascii="黑体" w:hAnsi="黑体" w:eastAsia="黑体" w:cs="黑体"/>
            <w:sz w:val="28"/>
            <w:szCs w:val="28"/>
          </w:rPr>
          <w:t>一、遵章守纪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ins w:id="636" w:author="user" w:date="2023-07-31T16:21:34Z"/>
          <w:rFonts w:hint="eastAsia" w:ascii="仿宋_GB2312" w:hAnsi="仿宋_GB2312" w:eastAsia="仿宋_GB2312" w:cs="仿宋_GB2312"/>
          <w:sz w:val="28"/>
          <w:szCs w:val="28"/>
        </w:rPr>
      </w:pPr>
      <w:ins w:id="637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</w:rPr>
          <w:t>严格执行《</w:t>
        </w:r>
      </w:ins>
      <w:ins w:id="638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杭州市职业技能竞赛管理办法（试行）</w:t>
        </w:r>
      </w:ins>
      <w:ins w:id="639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</w:rPr>
          <w:t>》，遵守各项竞赛纪律，自觉维护竞赛秩序，不干扰比赛正常进行。履职尽责</w:t>
        </w:r>
      </w:ins>
      <w:ins w:id="640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，</w:t>
        </w:r>
      </w:ins>
      <w:ins w:id="641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</w:rPr>
          <w:t>忠于职守，认真参与，按时、保质、保量完成各项工作。严守各项安全工作规范，确保人身、设备安全。发扬团队合作精神，服从工作分工，做好本职工作。不因任何机构和个人而影响本人履职尽责，不擅自传播未经核查证实的言论、信息，不无故退赛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ins w:id="642" w:author="user" w:date="2023-07-31T16:21:34Z"/>
          <w:rFonts w:hint="eastAsia" w:ascii="黑体" w:hAnsi="黑体" w:eastAsia="黑体" w:cs="黑体"/>
          <w:sz w:val="28"/>
          <w:szCs w:val="28"/>
        </w:rPr>
      </w:pPr>
      <w:ins w:id="643" w:author="user" w:date="2023-07-31T16:21:34Z">
        <w:r>
          <w:rPr>
            <w:rFonts w:hint="eastAsia" w:ascii="黑体" w:hAnsi="黑体" w:eastAsia="黑体" w:cs="黑体"/>
            <w:sz w:val="28"/>
            <w:szCs w:val="28"/>
          </w:rPr>
          <w:t>二、诚实守信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ins w:id="644" w:author="user" w:date="2023-07-31T16:21:34Z"/>
          <w:rFonts w:hint="eastAsia" w:ascii="仿宋_GB2312" w:hAnsi="仿宋_GB2312" w:eastAsia="仿宋_GB2312" w:cs="仿宋_GB2312"/>
          <w:sz w:val="28"/>
          <w:szCs w:val="28"/>
        </w:rPr>
      </w:pPr>
      <w:ins w:id="645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</w:rPr>
          <w:t>诚实办赛、诚实评判、诚实参赛，客观、实事求是地通过正当渠道反映竞赛过程中的问题。信守承诺，保守秘密</w:t>
        </w:r>
      </w:ins>
      <w:ins w:id="646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。</w:t>
        </w:r>
      </w:ins>
      <w:ins w:id="647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</w:rPr>
          <w:t>不擅自为任何机构或个人提供与本次大赛有关的培训和信息咨询，不向任何机构或个人透露影响竞赛公平、公正的信息。廉洁自律，不徇私舞弊，维护竞赛声誉和形象。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ins w:id="648" w:author="user" w:date="2023-07-31T16:21:34Z"/>
          <w:rFonts w:hint="eastAsia" w:ascii="黑体" w:hAnsi="黑体" w:eastAsia="黑体" w:cs="黑体"/>
          <w:sz w:val="28"/>
          <w:szCs w:val="28"/>
        </w:rPr>
      </w:pPr>
      <w:ins w:id="649" w:author="user" w:date="2023-07-31T16:21:34Z">
        <w:r>
          <w:rPr>
            <w:rFonts w:hint="eastAsia" w:ascii="黑体" w:hAnsi="黑体" w:eastAsia="黑体" w:cs="黑体"/>
            <w:sz w:val="28"/>
            <w:szCs w:val="28"/>
          </w:rPr>
          <w:t>三、公平公正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ins w:id="650" w:author="user" w:date="2023-07-31T16:21:34Z"/>
          <w:rFonts w:hint="eastAsia" w:ascii="仿宋_GB2312" w:hAnsi="仿宋_GB2312" w:eastAsia="仿宋_GB2312" w:cs="仿宋_GB2312"/>
          <w:sz w:val="28"/>
          <w:szCs w:val="28"/>
        </w:rPr>
      </w:pPr>
      <w:ins w:id="651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</w:rPr>
          <w:t>裁判人员应依据大赛规则开展技术准备和评判等工作，公平公正对待每个参赛队和每位参赛选手。技术及赛务保障人员应公平公正做好相关保障工作。各参赛队、各项目裁判组在组织实施竞赛和处理争议时，应依据竞赛规则实施，确保公平公正。任何人在任何情况下都不干预正常的评判工作，任何人不得利用职务便利从事影响公平公正的培训、推销、赞助等活动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ins w:id="652" w:author="user" w:date="2023-07-31T16:21:34Z"/>
          <w:rFonts w:hint="eastAsia" w:ascii="黑体" w:hAnsi="黑体" w:eastAsia="黑体" w:cs="黑体"/>
          <w:sz w:val="28"/>
          <w:szCs w:val="28"/>
        </w:rPr>
      </w:pPr>
      <w:ins w:id="653" w:author="user" w:date="2023-07-31T16:21:34Z">
        <w:r>
          <w:rPr>
            <w:rFonts w:hint="eastAsia" w:ascii="黑体" w:hAnsi="黑体" w:eastAsia="黑体" w:cs="黑体"/>
            <w:sz w:val="28"/>
            <w:szCs w:val="28"/>
          </w:rPr>
          <w:t>四、公开透明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ins w:id="654" w:author="user" w:date="2023-07-31T16:21:34Z"/>
          <w:rFonts w:hint="eastAsia" w:ascii="仿宋_GB2312" w:hAnsi="仿宋_GB2312" w:eastAsia="仿宋_GB2312" w:cs="仿宋_GB2312"/>
          <w:sz w:val="28"/>
          <w:szCs w:val="28"/>
        </w:rPr>
      </w:pPr>
      <w:ins w:id="655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  <w:highlight w:val="none"/>
          </w:rPr>
          <w:t>充分保证各参与方的知情权。裁判组做出的各项技术方面的决定，应事先征求相关参与方，特别是各参赛队意见，在规定时间内按程序向各方公布。在</w:t>
        </w:r>
      </w:ins>
      <w:ins w:id="656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</w:rPr>
          <w:t>竞赛过程中的争议处理，应符合竞赛规则要求，在广泛听取各方意见，全面了解、掌握信息的基础上做出处理，并做到处理程序和结果公开透明。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ins w:id="657" w:author="user" w:date="2023-07-31T16:21:34Z"/>
          <w:rFonts w:hint="eastAsia" w:ascii="仿宋_GB2312" w:hAnsi="仿宋_GB2312" w:eastAsia="仿宋_GB2312" w:cs="仿宋_GB2312"/>
          <w:sz w:val="28"/>
          <w:szCs w:val="28"/>
        </w:rPr>
      </w:pPr>
      <w:ins w:id="658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</w:rPr>
          <w:t>我承诺遵守以上竞赛行为规范。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ins w:id="659" w:author="user" w:date="2023-07-31T16:21:34Z"/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ins w:id="660" w:author="user" w:date="2023-07-31T16:21:34Z"/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ins w:id="661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</w:rPr>
          <w:t xml:space="preserve">签署人： </w:t>
        </w:r>
      </w:ins>
      <w:ins w:id="662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 xml:space="preserve">           </w:t>
        </w:r>
      </w:ins>
      <w:ins w:id="663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</w:rPr>
          <w:t xml:space="preserve">签署日期： </w:t>
        </w:r>
      </w:ins>
      <w:ins w:id="664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 xml:space="preserve">   </w:t>
        </w:r>
      </w:ins>
      <w:ins w:id="665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</w:rPr>
          <w:t>年</w:t>
        </w:r>
      </w:ins>
      <w:ins w:id="666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 xml:space="preserve">   </w:t>
        </w:r>
      </w:ins>
      <w:ins w:id="667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</w:rPr>
          <w:t xml:space="preserve"> 月</w:t>
        </w:r>
      </w:ins>
      <w:ins w:id="668" w:author="user" w:date="2023-07-31T16:21:34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 xml:space="preserve">    日</w:t>
        </w:r>
      </w:ins>
    </w:p>
    <w:p>
      <w:pPr>
        <w:ind w:firstLine="640" w:firstLineChars="200"/>
        <w:rPr>
          <w:ins w:id="669" w:author="user" w:date="2023-07-31T16:21:34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jc w:val="left"/>
        <w:rPr>
          <w:ins w:id="670" w:author="user" w:date="2023-07-31T16:21:34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ins w:id="671" w:author="user" w:date="2023-07-31T16:21:3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br w:type="page"/>
        </w:r>
      </w:ins>
      <w:ins w:id="672" w:author="user" w:date="2023-07-31T16:21:34Z">
        <w:r>
          <w:rPr>
            <w:rFonts w:hint="eastAsia" w:ascii="宋体" w:hAnsi="宋体" w:eastAsia="宋体" w:cs="宋体"/>
            <w:kern w:val="2"/>
            <w:sz w:val="28"/>
            <w:szCs w:val="28"/>
            <w:lang w:val="en-US" w:eastAsia="zh-CN"/>
          </w:rPr>
          <w:t>附件</w:t>
        </w:r>
      </w:ins>
      <w:ins w:id="673" w:author="user" w:date="2023-10-07T11:40:00Z">
        <w:r>
          <w:rPr>
            <w:rFonts w:hint="eastAsia" w:ascii="宋体" w:hAnsi="宋体" w:eastAsia="宋体" w:cs="宋体"/>
            <w:kern w:val="2"/>
            <w:sz w:val="28"/>
            <w:szCs w:val="28"/>
            <w:lang w:val="en-US" w:eastAsia="zh-CN"/>
          </w:rPr>
          <w:t>3</w:t>
        </w:r>
      </w:ins>
    </w:p>
    <w:p>
      <w:pPr>
        <w:jc w:val="center"/>
        <w:rPr>
          <w:ins w:id="674" w:author="user" w:date="2023-07-31T16:21:34Z"/>
          <w:rFonts w:hint="eastAsia" w:eastAsia="宋体"/>
          <w:spacing w:val="-20"/>
          <w:sz w:val="44"/>
          <w:szCs w:val="44"/>
          <w:lang w:eastAsia="zh-CN"/>
        </w:rPr>
      </w:pPr>
      <w:ins w:id="675" w:author="user" w:date="2023-07-31T16:21:34Z">
        <w:r>
          <w:rPr>
            <w:rFonts w:hint="eastAsia" w:eastAsia="宋体"/>
            <w:spacing w:val="-20"/>
            <w:sz w:val="44"/>
            <w:szCs w:val="44"/>
            <w:lang w:eastAsia="zh-CN"/>
          </w:rPr>
          <w:t>杭州市职业技能竞赛问题或争议处理记录表</w:t>
        </w:r>
      </w:ins>
    </w:p>
    <w:tbl>
      <w:tblPr>
        <w:tblStyle w:val="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2228"/>
        <w:gridCol w:w="1725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  <w:ins w:id="676" w:author="user" w:date="2023-07-31T16:21:34Z"/>
        </w:trPr>
        <w:tc>
          <w:tcPr>
            <w:tcW w:w="2524" w:type="dxa"/>
            <w:noWrap w:val="0"/>
            <w:vAlign w:val="center"/>
          </w:tcPr>
          <w:p>
            <w:pPr>
              <w:widowControl w:val="0"/>
              <w:jc w:val="center"/>
              <w:rPr>
                <w:ins w:id="677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678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问题或争议</w:t>
              </w:r>
            </w:ins>
          </w:p>
          <w:p>
            <w:pPr>
              <w:widowControl w:val="0"/>
              <w:jc w:val="center"/>
              <w:rPr>
                <w:ins w:id="679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680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提出人姓名</w:t>
              </w:r>
            </w:ins>
          </w:p>
        </w:tc>
        <w:tc>
          <w:tcPr>
            <w:tcW w:w="2228" w:type="dxa"/>
            <w:noWrap w:val="0"/>
            <w:vAlign w:val="center"/>
          </w:tcPr>
          <w:p>
            <w:pPr>
              <w:widowControl w:val="0"/>
              <w:jc w:val="center"/>
              <w:rPr>
                <w:ins w:id="681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 w:val="0"/>
              <w:jc w:val="center"/>
              <w:rPr>
                <w:ins w:id="682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683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接报人姓名</w:t>
              </w:r>
            </w:ins>
          </w:p>
        </w:tc>
        <w:tc>
          <w:tcPr>
            <w:tcW w:w="2161" w:type="dxa"/>
            <w:noWrap w:val="0"/>
            <w:vAlign w:val="center"/>
          </w:tcPr>
          <w:p>
            <w:pPr>
              <w:widowControl w:val="0"/>
              <w:jc w:val="center"/>
              <w:rPr>
                <w:ins w:id="684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  <w:ins w:id="685" w:author="user" w:date="2023-07-31T16:21:34Z"/>
        </w:trPr>
        <w:tc>
          <w:tcPr>
            <w:tcW w:w="2524" w:type="dxa"/>
            <w:noWrap w:val="0"/>
            <w:vAlign w:val="center"/>
          </w:tcPr>
          <w:p>
            <w:pPr>
              <w:widowControl w:val="0"/>
              <w:jc w:val="center"/>
              <w:rPr>
                <w:ins w:id="686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687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接报时间</w:t>
              </w:r>
            </w:ins>
          </w:p>
        </w:tc>
        <w:tc>
          <w:tcPr>
            <w:tcW w:w="6114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ins w:id="688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ins w:id="689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年</w:t>
              </w:r>
            </w:ins>
            <w:ins w:id="690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val="en-US" w:eastAsia="zh-CN"/>
                </w:rPr>
                <w:t xml:space="preserve">    月   日   时  分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  <w:ins w:id="691" w:author="user" w:date="2023-07-31T16:21:34Z"/>
        </w:trPr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ins w:id="692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693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问题或争议提出人</w:t>
              </w:r>
            </w:ins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ins w:id="694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695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工作单位</w:t>
              </w:r>
            </w:ins>
          </w:p>
        </w:tc>
        <w:tc>
          <w:tcPr>
            <w:tcW w:w="6114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ins w:id="696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  <w:ins w:id="697" w:author="user" w:date="2023-07-31T16:21:34Z"/>
        </w:trPr>
        <w:tc>
          <w:tcPr>
            <w:tcW w:w="2524" w:type="dxa"/>
            <w:noWrap w:val="0"/>
            <w:vAlign w:val="center"/>
          </w:tcPr>
          <w:p>
            <w:pPr>
              <w:widowControl w:val="0"/>
              <w:jc w:val="center"/>
              <w:rPr>
                <w:ins w:id="698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699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举报（申诉）原因</w:t>
              </w:r>
            </w:ins>
          </w:p>
        </w:tc>
        <w:tc>
          <w:tcPr>
            <w:tcW w:w="6114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ins w:id="700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  <w:ins w:id="701" w:author="user" w:date="2023-07-31T16:21:34Z"/>
        </w:trPr>
        <w:tc>
          <w:tcPr>
            <w:tcW w:w="2524" w:type="dxa"/>
            <w:noWrap w:val="0"/>
            <w:vAlign w:val="center"/>
          </w:tcPr>
          <w:p>
            <w:pPr>
              <w:widowControl w:val="0"/>
              <w:jc w:val="center"/>
              <w:rPr>
                <w:ins w:id="702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703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举报（申诉）时间</w:t>
              </w:r>
            </w:ins>
          </w:p>
        </w:tc>
        <w:tc>
          <w:tcPr>
            <w:tcW w:w="6114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ins w:id="704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  <w:ins w:id="705" w:author="user" w:date="2023-07-31T16:21:34Z"/>
        </w:trPr>
        <w:tc>
          <w:tcPr>
            <w:tcW w:w="2524" w:type="dxa"/>
            <w:noWrap w:val="0"/>
            <w:vAlign w:val="center"/>
          </w:tcPr>
          <w:p>
            <w:pPr>
              <w:widowControl w:val="0"/>
              <w:jc w:val="center"/>
              <w:rPr>
                <w:ins w:id="706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707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问题或争议</w:t>
              </w:r>
            </w:ins>
          </w:p>
          <w:p>
            <w:pPr>
              <w:widowControl w:val="0"/>
              <w:jc w:val="center"/>
              <w:rPr>
                <w:ins w:id="708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709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基本事实</w:t>
              </w:r>
            </w:ins>
          </w:p>
        </w:tc>
        <w:tc>
          <w:tcPr>
            <w:tcW w:w="6114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ins w:id="710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ins w:id="711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ins w:id="712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713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val="en-US" w:eastAsia="zh-CN"/>
                </w:rPr>
                <w:t xml:space="preserve">       </w:t>
              </w:r>
            </w:ins>
            <w:ins w:id="714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提出人签字：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  <w:ins w:id="715" w:author="user" w:date="2023-07-31T16:21:34Z"/>
        </w:trPr>
        <w:tc>
          <w:tcPr>
            <w:tcW w:w="2524" w:type="dxa"/>
            <w:noWrap w:val="0"/>
            <w:vAlign w:val="center"/>
          </w:tcPr>
          <w:p>
            <w:pPr>
              <w:widowControl w:val="0"/>
              <w:jc w:val="center"/>
              <w:rPr>
                <w:ins w:id="716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717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裁判组处理</w:t>
              </w:r>
            </w:ins>
          </w:p>
          <w:p>
            <w:pPr>
              <w:widowControl w:val="0"/>
              <w:jc w:val="center"/>
              <w:rPr>
                <w:ins w:id="718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719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意见及依据</w:t>
              </w:r>
            </w:ins>
          </w:p>
        </w:tc>
        <w:tc>
          <w:tcPr>
            <w:tcW w:w="6114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ins w:id="720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ins w:id="721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ins w:id="722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723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val="en-US" w:eastAsia="zh-CN"/>
                </w:rPr>
                <w:t xml:space="preserve">       </w:t>
              </w:r>
            </w:ins>
            <w:ins w:id="724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裁判长签字：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  <w:ins w:id="725" w:author="user" w:date="2023-07-31T16:21:34Z"/>
        </w:trPr>
        <w:tc>
          <w:tcPr>
            <w:tcW w:w="2524" w:type="dxa"/>
            <w:noWrap w:val="0"/>
            <w:vAlign w:val="center"/>
          </w:tcPr>
          <w:p>
            <w:pPr>
              <w:widowControl w:val="0"/>
              <w:jc w:val="center"/>
              <w:rPr>
                <w:ins w:id="726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727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申诉仲裁组意见</w:t>
              </w:r>
            </w:ins>
          </w:p>
        </w:tc>
        <w:tc>
          <w:tcPr>
            <w:tcW w:w="6114" w:type="dxa"/>
            <w:gridSpan w:val="3"/>
            <w:noWrap w:val="0"/>
            <w:vAlign w:val="center"/>
          </w:tcPr>
          <w:p>
            <w:pPr>
              <w:widowControl w:val="0"/>
              <w:spacing w:line="360" w:lineRule="exact"/>
              <w:ind w:firstLine="560"/>
              <w:jc w:val="center"/>
              <w:rPr>
                <w:ins w:id="728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spacing w:line="360" w:lineRule="exact"/>
              <w:ind w:firstLine="560"/>
              <w:jc w:val="center"/>
              <w:rPr>
                <w:ins w:id="729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center"/>
              <w:textAlignment w:val="auto"/>
              <w:rPr>
                <w:ins w:id="730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731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申诉仲裁组</w:t>
              </w:r>
            </w:ins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center"/>
              <w:textAlignment w:val="auto"/>
              <w:rPr>
                <w:ins w:id="732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733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　代表签字：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  <w:ins w:id="734" w:author="user" w:date="2023-07-31T16:21:34Z"/>
        </w:trPr>
        <w:tc>
          <w:tcPr>
            <w:tcW w:w="2524" w:type="dxa"/>
            <w:noWrap w:val="0"/>
            <w:vAlign w:val="center"/>
          </w:tcPr>
          <w:p>
            <w:pPr>
              <w:widowControl w:val="0"/>
              <w:jc w:val="center"/>
              <w:rPr>
                <w:ins w:id="735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736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组委会意见</w:t>
              </w:r>
            </w:ins>
          </w:p>
        </w:tc>
        <w:tc>
          <w:tcPr>
            <w:tcW w:w="6114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ins w:id="737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ins w:id="738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ins w:id="739" w:author="user" w:date="2023-07-31T16:21:34Z"/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ins w:id="740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val="en-US" w:eastAsia="zh-CN"/>
                </w:rPr>
                <w:t xml:space="preserve">  </w:t>
              </w:r>
            </w:ins>
            <w:ins w:id="741" w:author="user" w:date="2023-07-31T16:21:34Z">
              <w:r>
                <w:rPr>
                  <w:rFonts w:hint="eastAsia" w:ascii="仿宋_GB2312" w:hAnsi="仿宋_GB2312" w:eastAsia="仿宋_GB2312" w:cs="仿宋_GB2312"/>
                  <w:sz w:val="28"/>
                  <w:szCs w:val="28"/>
                  <w:vertAlign w:val="baseline"/>
                  <w:lang w:eastAsia="zh-CN"/>
                </w:rPr>
                <w:t>组委会代表签字：</w:t>
              </w:r>
            </w:ins>
          </w:p>
        </w:tc>
      </w:tr>
    </w:tbl>
    <w:p>
      <w:pPr>
        <w:ind w:firstLine="640" w:firstLineChars="200"/>
        <w:rPr>
          <w:ins w:id="742" w:author="user" w:date="2023-07-31T16:21:34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16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ins w:id="743" w:author="user" w:date="2023-07-31T16:21:34Z"/>
          <w:rFonts w:hint="eastAsia" w:ascii="仿宋_GB2312" w:eastAsia="仿宋_GB2312"/>
          <w:sz w:val="28"/>
          <w:szCs w:val="28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left"/>
        <w:textAlignment w:val="auto"/>
        <w:rPr>
          <w:ins w:id="744" w:author="user" w:date="2023-07-31T16:21:32Z"/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left"/>
        <w:textAlignment w:val="auto"/>
        <w:rPr>
          <w:ins w:id="745" w:author="user" w:date="2023-07-31T16:21:32Z"/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left"/>
        <w:textAlignment w:val="auto"/>
        <w:rPr>
          <w:ins w:id="746" w:author="user" w:date="2023-07-31T16:21:32Z"/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left"/>
        <w:textAlignment w:val="auto"/>
        <w:rPr>
          <w:ins w:id="747" w:author="user" w:date="2023-07-31T16:21:33Z"/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left"/>
        <w:textAlignment w:val="auto"/>
        <w:rPr>
          <w:ins w:id="748" w:author="user" w:date="2023-07-31T16:21:42Z"/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left"/>
        <w:textAlignment w:val="auto"/>
        <w:rPr>
          <w:ins w:id="749" w:author="user" w:date="2023-07-31T16:21:33Z"/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left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附件</w:t>
      </w:r>
      <w:del w:id="750" w:author="user" w:date="2023-10-07T11:40:03Z">
        <w:r>
          <w:rPr>
            <w:rFonts w:hint="default" w:ascii="方正黑体_GBK" w:hAnsi="方正黑体_GBK" w:eastAsia="方正黑体_GBK" w:cs="方正黑体_GBK"/>
            <w:color w:val="auto"/>
            <w:sz w:val="32"/>
            <w:szCs w:val="32"/>
            <w:highlight w:val="none"/>
            <w:lang w:val="en-US" w:eastAsia="zh-CN"/>
          </w:rPr>
          <w:delText>3</w:delText>
        </w:r>
      </w:del>
      <w:ins w:id="751" w:author="user" w:date="2023-10-07T11:40:03Z">
        <w:r>
          <w:rPr>
            <w:rFonts w:hint="eastAsia" w:ascii="方正黑体_GBK" w:hAnsi="方正黑体_GBK" w:eastAsia="方正黑体_GBK" w:cs="方正黑体_GBK"/>
            <w:color w:val="auto"/>
            <w:sz w:val="32"/>
            <w:szCs w:val="32"/>
            <w:highlight w:val="none"/>
            <w:lang w:val="en-US" w:eastAsia="zh-CN"/>
          </w:rPr>
          <w:t>4</w:t>
        </w:r>
      </w:ins>
    </w:p>
    <w:p>
      <w:pPr>
        <w:widowControl w:val="0"/>
        <w:kinsoku/>
        <w:autoSpaceDE/>
        <w:autoSpaceDN/>
        <w:adjustRightInd/>
        <w:snapToGrid/>
        <w:spacing w:line="560" w:lineRule="exact"/>
        <w:ind w:firstLine="0" w:firstLineChars="0"/>
        <w:jc w:val="center"/>
        <w:textAlignment w:val="auto"/>
        <w:rPr>
          <w:ins w:id="753" w:author="user" w:date="2023-10-08T11:46:27Z"/>
          <w:rFonts w:hint="eastAsia" w:ascii="黑体" w:hAnsi="黑体" w:eastAsia="黑体" w:cs="黑体"/>
          <w:color w:val="auto"/>
          <w:sz w:val="44"/>
          <w:szCs w:val="44"/>
          <w:highlight w:val="none"/>
          <w:lang w:eastAsia="zh-CN"/>
          <w:rPrChange w:id="754" w:author="user" w:date="2023-10-08T11:50:08Z">
            <w:rPr>
              <w:ins w:id="755" w:author="user" w:date="2023-10-08T11:46:27Z"/>
              <w:rFonts w:hint="eastAsia" w:ascii="方正小标宋_GBK" w:hAnsi="方正小标宋_GBK" w:eastAsia="方正小标宋_GBK" w:cs="方正小标宋_GBK"/>
              <w:sz w:val="44"/>
              <w:szCs w:val="44"/>
            </w:rPr>
          </w:rPrChange>
        </w:rPr>
        <w:pPrChange w:id="752" w:author="user" w:date="2023-10-08T11:50:08Z">
          <w:pPr>
            <w:spacing w:line="560" w:lineRule="exact"/>
            <w:ind w:firstLine="0" w:firstLineChars="0"/>
            <w:jc w:val="center"/>
          </w:pPr>
        </w:pPrChange>
      </w:pPr>
      <w:ins w:id="756" w:author="user" w:date="2023-10-08T11:46:27Z">
        <w:r>
          <w:rPr>
            <w:rFonts w:hint="eastAsia" w:ascii="方正黑体_GBK" w:hAnsi="方正黑体_GBK" w:eastAsia="方正黑体_GBK" w:cs="方正黑体_GBK"/>
            <w:sz w:val="36"/>
            <w:szCs w:val="36"/>
            <w:rPrChange w:id="757" w:author="user" w:date="2023-10-08T11:50:15Z"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rPrChange>
          </w:rPr>
          <w:t>2</w:t>
        </w:r>
      </w:ins>
      <w:ins w:id="759" w:author="user" w:date="2023-10-08T11:46:27Z">
        <w:r>
          <w:rPr>
            <w:rFonts w:hint="eastAsia" w:ascii="黑体" w:hAnsi="黑体" w:eastAsia="黑体" w:cs="黑体"/>
            <w:color w:val="auto"/>
            <w:sz w:val="44"/>
            <w:szCs w:val="44"/>
            <w:highlight w:val="none"/>
            <w:lang w:eastAsia="zh-CN"/>
            <w:rPrChange w:id="760" w:author="user" w:date="2023-10-08T11:50:08Z"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rPrChange>
          </w:rPr>
          <w:t>02</w:t>
        </w:r>
      </w:ins>
      <w:ins w:id="762" w:author="user" w:date="2023-10-08T11:46:27Z">
        <w:r>
          <w:rPr>
            <w:rFonts w:hint="eastAsia" w:ascii="黑体" w:hAnsi="黑体" w:eastAsia="黑体" w:cs="黑体"/>
            <w:color w:val="auto"/>
            <w:sz w:val="44"/>
            <w:szCs w:val="44"/>
            <w:highlight w:val="none"/>
            <w:lang w:val="en-US" w:eastAsia="zh-CN"/>
            <w:rPrChange w:id="763" w:author="user" w:date="2023-10-08T11:50:08Z"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</w:rPrChange>
          </w:rPr>
          <w:t>3</w:t>
        </w:r>
      </w:ins>
      <w:ins w:id="765" w:author="user" w:date="2023-10-08T11:46:27Z">
        <w:r>
          <w:rPr>
            <w:rFonts w:hint="eastAsia" w:ascii="黑体" w:hAnsi="黑体" w:eastAsia="黑体" w:cs="黑体"/>
            <w:color w:val="auto"/>
            <w:sz w:val="44"/>
            <w:szCs w:val="44"/>
            <w:highlight w:val="none"/>
            <w:lang w:eastAsia="zh-CN"/>
            <w:rPrChange w:id="766" w:author="user" w:date="2023-10-08T11:50:08Z"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rPrChange>
          </w:rPr>
          <w:t>年</w:t>
        </w:r>
      </w:ins>
      <w:ins w:id="768" w:author="user" w:date="2023-10-08T11:46:27Z">
        <w:r>
          <w:rPr>
            <w:rFonts w:hint="eastAsia" w:ascii="黑体" w:hAnsi="黑体" w:eastAsia="黑体" w:cs="黑体"/>
            <w:color w:val="auto"/>
            <w:sz w:val="44"/>
            <w:szCs w:val="44"/>
            <w:highlight w:val="none"/>
            <w:lang w:val="en-US" w:eastAsia="zh-CN"/>
            <w:rPrChange w:id="769" w:author="user" w:date="2023-10-08T11:50:08Z"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</w:rPrChange>
          </w:rPr>
          <w:t>杭州市</w:t>
        </w:r>
      </w:ins>
      <w:ins w:id="771" w:author="user" w:date="2023-10-08T11:46:27Z">
        <w:r>
          <w:rPr>
            <w:rFonts w:hint="eastAsia" w:ascii="黑体" w:hAnsi="黑体" w:eastAsia="黑体" w:cs="黑体"/>
            <w:color w:val="auto"/>
            <w:sz w:val="44"/>
            <w:szCs w:val="44"/>
            <w:highlight w:val="none"/>
            <w:lang w:eastAsia="zh-CN"/>
            <w:rPrChange w:id="772" w:author="user" w:date="2023-10-08T11:50:08Z"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rPrChange>
          </w:rPr>
          <w:t>职业技能</w:t>
        </w:r>
      </w:ins>
      <w:ins w:id="774" w:author="user" w:date="2023-10-08T11:46:27Z">
        <w:r>
          <w:rPr>
            <w:rFonts w:hint="eastAsia" w:ascii="黑体" w:hAnsi="黑体" w:eastAsia="黑体" w:cs="黑体"/>
            <w:color w:val="auto"/>
            <w:sz w:val="44"/>
            <w:szCs w:val="44"/>
            <w:highlight w:val="none"/>
            <w:lang w:val="en-US" w:eastAsia="zh-CN"/>
            <w:rPrChange w:id="775" w:author="user" w:date="2023-10-08T11:50:08Z"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</w:rPrChange>
          </w:rPr>
          <w:t>竞</w:t>
        </w:r>
      </w:ins>
      <w:ins w:id="777" w:author="user" w:date="2023-10-08T11:46:27Z">
        <w:r>
          <w:rPr>
            <w:rFonts w:hint="eastAsia" w:ascii="黑体" w:hAnsi="黑体" w:eastAsia="黑体" w:cs="黑体"/>
            <w:color w:val="auto"/>
            <w:sz w:val="44"/>
            <w:szCs w:val="44"/>
            <w:highlight w:val="none"/>
            <w:lang w:eastAsia="zh-CN"/>
            <w:rPrChange w:id="778" w:author="user" w:date="2023-10-08T11:50:08Z"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rPrChange>
          </w:rPr>
          <w:t>赛</w:t>
        </w:r>
      </w:ins>
    </w:p>
    <w:p>
      <w:pPr>
        <w:widowControl w:val="0"/>
        <w:kinsoku/>
        <w:autoSpaceDE/>
        <w:autoSpaceDN/>
        <w:adjustRightInd/>
        <w:snapToGrid/>
        <w:spacing w:line="560" w:lineRule="exact"/>
        <w:ind w:firstLine="0" w:firstLineChars="0"/>
        <w:jc w:val="center"/>
        <w:textAlignment w:val="auto"/>
        <w:rPr>
          <w:ins w:id="781" w:author="user" w:date="2023-10-08T11:46:27Z"/>
          <w:rFonts w:hint="eastAsia" w:ascii="黑体" w:hAnsi="黑体" w:eastAsia="黑体" w:cs="黑体"/>
          <w:color w:val="auto"/>
          <w:sz w:val="44"/>
          <w:szCs w:val="44"/>
          <w:highlight w:val="none"/>
          <w:lang w:eastAsia="zh-CN"/>
          <w:rPrChange w:id="782" w:author="user" w:date="2023-10-08T11:50:08Z">
            <w:rPr>
              <w:ins w:id="783" w:author="user" w:date="2023-10-08T11:46:27Z"/>
              <w:rFonts w:hint="eastAsia" w:ascii="方正小标宋_GBK" w:hAnsi="方正小标宋_GBK" w:eastAsia="方正小标宋_GBK" w:cs="方正小标宋_GBK"/>
              <w:sz w:val="44"/>
              <w:szCs w:val="44"/>
            </w:rPr>
          </w:rPrChange>
        </w:rPr>
        <w:pPrChange w:id="780" w:author="user" w:date="2023-10-08T11:50:08Z">
          <w:pPr>
            <w:spacing w:line="560" w:lineRule="exact"/>
            <w:ind w:firstLine="0" w:firstLineChars="0"/>
            <w:jc w:val="center"/>
          </w:pPr>
        </w:pPrChange>
      </w:pPr>
      <w:ins w:id="784" w:author="user" w:date="2023-10-08T11:46:27Z">
        <w:r>
          <w:rPr>
            <w:rFonts w:hint="eastAsia" w:ascii="黑体" w:hAnsi="黑体" w:eastAsia="黑体" w:cs="黑体"/>
            <w:color w:val="auto"/>
            <w:sz w:val="44"/>
            <w:szCs w:val="44"/>
            <w:highlight w:val="none"/>
            <w:lang w:val="en-US" w:eastAsia="zh-CN"/>
            <w:rPrChange w:id="785" w:author="user" w:date="2023-10-08T11:50:08Z"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</w:rPrChange>
          </w:rPr>
          <w:t>医药商品购销员（药品购销员）项目</w:t>
        </w:r>
      </w:ins>
      <w:ins w:id="787" w:author="user" w:date="2023-10-08T11:46:27Z">
        <w:r>
          <w:rPr>
            <w:rFonts w:hint="eastAsia" w:ascii="黑体" w:hAnsi="黑体" w:eastAsia="黑体" w:cs="黑体"/>
            <w:color w:val="auto"/>
            <w:sz w:val="44"/>
            <w:szCs w:val="44"/>
            <w:highlight w:val="none"/>
            <w:lang w:eastAsia="zh-CN"/>
            <w:rPrChange w:id="788" w:author="user" w:date="2023-10-08T11:50:08Z"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rPrChange>
          </w:rPr>
          <w:t>技术文件</w:t>
        </w:r>
      </w:ins>
    </w:p>
    <w:p>
      <w:pPr>
        <w:spacing w:line="560" w:lineRule="exact"/>
        <w:ind w:firstLine="420" w:firstLineChars="200"/>
        <w:jc w:val="center"/>
        <w:rPr>
          <w:ins w:id="790" w:author="user" w:date="2023-10-08T11:46:27Z"/>
        </w:rPr>
      </w:pPr>
    </w:p>
    <w:p>
      <w:pPr>
        <w:spacing w:line="560" w:lineRule="exact"/>
        <w:ind w:firstLine="640" w:firstLineChars="200"/>
        <w:jc w:val="both"/>
        <w:rPr>
          <w:ins w:id="791" w:author="user" w:date="2023-10-08T11:46:27Z"/>
          <w:rFonts w:hint="default" w:ascii="黑体" w:hAnsi="黑体" w:eastAsia="黑体" w:cs="Times New Roman"/>
          <w:sz w:val="32"/>
          <w:szCs w:val="32"/>
          <w:lang w:val="en-US" w:eastAsia="zh-CN"/>
        </w:rPr>
      </w:pPr>
      <w:ins w:id="792" w:author="user" w:date="2023-10-08T11:46:27Z">
        <w:r>
          <w:rPr>
            <w:rFonts w:hint="eastAsia" w:ascii="黑体" w:hAnsi="黑体" w:eastAsia="黑体" w:cs="Times New Roman"/>
            <w:sz w:val="32"/>
            <w:szCs w:val="32"/>
          </w:rPr>
          <w:t>一、</w:t>
        </w:r>
      </w:ins>
      <w:ins w:id="793" w:author="user" w:date="2023-10-08T11:46:27Z">
        <w:r>
          <w:rPr>
            <w:rFonts w:hint="eastAsia" w:ascii="黑体" w:hAnsi="黑体" w:eastAsia="黑体" w:cs="Times New Roman"/>
            <w:sz w:val="32"/>
            <w:szCs w:val="32"/>
            <w:lang w:val="en-US" w:eastAsia="zh-CN"/>
          </w:rPr>
          <w:t>技术描述</w:t>
        </w:r>
      </w:ins>
    </w:p>
    <w:p>
      <w:pPr>
        <w:spacing w:line="560" w:lineRule="exact"/>
        <w:ind w:firstLine="640" w:firstLineChars="200"/>
        <w:jc w:val="both"/>
        <w:rPr>
          <w:ins w:id="794" w:author="user" w:date="2023-10-08T11:46:27Z"/>
          <w:rFonts w:ascii="黑体" w:hAnsi="黑体" w:eastAsia="黑体" w:cs="Times New Roman"/>
          <w:sz w:val="32"/>
          <w:szCs w:val="32"/>
          <w:highlight w:val="none"/>
        </w:rPr>
      </w:pPr>
      <w:ins w:id="795" w:author="user" w:date="2023-10-08T11:46:27Z">
        <w:r>
          <w:rPr>
            <w:rFonts w:hint="eastAsia" w:ascii="黑体" w:hAnsi="黑体" w:eastAsia="黑体" w:cs="Times New Roman"/>
            <w:sz w:val="32"/>
            <w:szCs w:val="32"/>
            <w:highlight w:val="none"/>
            <w:lang w:eastAsia="zh-CN"/>
          </w:rPr>
          <w:t>（</w:t>
        </w:r>
      </w:ins>
      <w:ins w:id="796" w:author="user" w:date="2023-10-08T11:46:27Z">
        <w:r>
          <w:rPr>
            <w:rFonts w:hint="eastAsia" w:ascii="黑体" w:hAnsi="黑体" w:eastAsia="黑体" w:cs="Times New Roman"/>
            <w:sz w:val="32"/>
            <w:szCs w:val="32"/>
            <w:highlight w:val="none"/>
            <w:lang w:val="en-US" w:eastAsia="zh-CN"/>
          </w:rPr>
          <w:t>一</w:t>
        </w:r>
      </w:ins>
      <w:ins w:id="797" w:author="user" w:date="2023-10-08T11:46:27Z">
        <w:r>
          <w:rPr>
            <w:rFonts w:hint="eastAsia" w:ascii="黑体" w:hAnsi="黑体" w:eastAsia="黑体" w:cs="Times New Roman"/>
            <w:sz w:val="32"/>
            <w:szCs w:val="32"/>
            <w:highlight w:val="none"/>
            <w:lang w:eastAsia="zh-CN"/>
          </w:rPr>
          <w:t>）</w:t>
        </w:r>
      </w:ins>
      <w:ins w:id="798" w:author="user" w:date="2023-10-08T11:46:27Z">
        <w:r>
          <w:rPr>
            <w:rFonts w:hint="eastAsia" w:ascii="黑体" w:hAnsi="黑体" w:eastAsia="黑体" w:cs="Times New Roman"/>
            <w:sz w:val="32"/>
            <w:szCs w:val="32"/>
            <w:highlight w:val="none"/>
          </w:rPr>
          <w:t>竞赛技术文件制定标准</w:t>
        </w:r>
      </w:ins>
    </w:p>
    <w:p>
      <w:pPr>
        <w:spacing w:line="560" w:lineRule="exact"/>
        <w:ind w:firstLine="640" w:firstLineChars="200"/>
        <w:jc w:val="both"/>
        <w:rPr>
          <w:ins w:id="799" w:author="user" w:date="2023-10-08T11:46:27Z"/>
          <w:rFonts w:hint="eastAsia" w:ascii="仿宋_GB2312" w:hAnsi="仿宋" w:eastAsia="仿宋_GB2312" w:cs="Times New Roman"/>
          <w:sz w:val="32"/>
          <w:szCs w:val="32"/>
          <w:highlight w:val="none"/>
        </w:rPr>
      </w:pPr>
      <w:ins w:id="800" w:author="user" w:date="2023-10-08T11:46:27Z">
        <w:r>
          <w:rPr>
            <w:rFonts w:ascii="仿宋_GB2312" w:hAnsi="仿宋" w:eastAsia="仿宋_GB2312" w:cs="Times New Roman"/>
            <w:sz w:val="32"/>
            <w:szCs w:val="32"/>
            <w:highlight w:val="none"/>
          </w:rPr>
          <w:t>本赛项竞赛技术文件按照</w:t>
        </w:r>
      </w:ins>
      <w:ins w:id="801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t>《</w:t>
        </w:r>
      </w:ins>
      <w:ins w:id="802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医药商品购销员</w:t>
        </w:r>
      </w:ins>
      <w:ins w:id="803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t>国家职业标准（20</w:t>
        </w:r>
      </w:ins>
      <w:ins w:id="804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02</w:t>
        </w:r>
      </w:ins>
      <w:ins w:id="805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t>年版）》</w:t>
        </w:r>
      </w:ins>
      <w:ins w:id="806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三</w:t>
        </w:r>
      </w:ins>
      <w:ins w:id="807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t>级/</w:t>
        </w:r>
      </w:ins>
      <w:ins w:id="808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高</w:t>
        </w:r>
      </w:ins>
      <w:ins w:id="809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t>级工知识技能要求为基础，结合</w:t>
        </w:r>
      </w:ins>
      <w:ins w:id="810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医药商品购销员</w:t>
        </w:r>
      </w:ins>
      <w:ins w:id="811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t>职业技能培训和实际应用制定。</w:t>
        </w:r>
      </w:ins>
    </w:p>
    <w:p>
      <w:pPr>
        <w:pStyle w:val="13"/>
        <w:numPr>
          <w:ilvl w:val="-1"/>
          <w:numId w:val="0"/>
        </w:numPr>
        <w:spacing w:line="560" w:lineRule="exact"/>
        <w:ind w:left="0" w:leftChars="0" w:firstLine="640" w:firstLineChars="200"/>
        <w:jc w:val="both"/>
        <w:rPr>
          <w:ins w:id="812" w:author="user" w:date="2023-10-08T11:46:27Z"/>
          <w:rFonts w:hint="eastAsia" w:ascii="黑体" w:hAnsi="黑体" w:eastAsia="黑体" w:cs="Times New Roman"/>
          <w:kern w:val="2"/>
          <w:sz w:val="32"/>
          <w:szCs w:val="32"/>
          <w:highlight w:val="none"/>
          <w:lang w:val="en-US" w:eastAsia="zh-CN" w:bidi="ar-SA"/>
        </w:rPr>
      </w:pPr>
      <w:ins w:id="813" w:author="user" w:date="2023-10-08T11:46:27Z">
        <w:r>
          <w:rPr>
            <w:rFonts w:hint="eastAsia" w:ascii="黑体" w:hAnsi="黑体" w:eastAsia="黑体" w:cs="Times New Roman"/>
            <w:kern w:val="2"/>
            <w:sz w:val="32"/>
            <w:szCs w:val="32"/>
            <w:highlight w:val="none"/>
            <w:lang w:val="en-US" w:eastAsia="zh-CN" w:bidi="ar-SA"/>
          </w:rPr>
          <w:t>（二）基础知识和能力要求</w:t>
        </w:r>
      </w:ins>
    </w:p>
    <w:p>
      <w:pPr>
        <w:spacing w:line="560" w:lineRule="exact"/>
        <w:ind w:firstLine="640" w:firstLineChars="200"/>
        <w:jc w:val="both"/>
        <w:rPr>
          <w:ins w:id="814" w:author="user" w:date="2023-10-08T11:46:27Z"/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</w:pPr>
      <w:ins w:id="815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1.职业道德</w:t>
        </w:r>
      </w:ins>
    </w:p>
    <w:p>
      <w:pPr>
        <w:spacing w:line="560" w:lineRule="exact"/>
        <w:ind w:firstLine="640" w:firstLineChars="200"/>
        <w:jc w:val="both"/>
        <w:rPr>
          <w:ins w:id="816" w:author="user" w:date="2023-10-08T11:46:27Z"/>
          <w:rFonts w:hint="eastAsia" w:ascii="仿宋_GB2312" w:hAnsi="仿宋" w:eastAsia="仿宋_GB2312" w:cs="Times New Roman"/>
          <w:sz w:val="32"/>
          <w:szCs w:val="32"/>
          <w:highlight w:val="none"/>
        </w:rPr>
      </w:pPr>
      <w:ins w:id="817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t>选手需熟悉职业道德基本知识和职业守则，并具备职业素养。</w:t>
        </w:r>
      </w:ins>
    </w:p>
    <w:p>
      <w:pPr>
        <w:spacing w:line="560" w:lineRule="exact"/>
        <w:ind w:firstLine="640" w:firstLineChars="200"/>
        <w:jc w:val="both"/>
        <w:rPr>
          <w:ins w:id="818" w:author="user" w:date="2023-10-08T11:46:27Z"/>
          <w:rFonts w:ascii="仿宋_GB2312" w:hAnsi="仿宋" w:eastAsia="仿宋_GB2312" w:cs="Times New Roman"/>
          <w:sz w:val="32"/>
          <w:szCs w:val="32"/>
          <w:highlight w:val="none"/>
        </w:rPr>
      </w:pPr>
      <w:ins w:id="819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2.</w:t>
        </w:r>
      </w:ins>
      <w:ins w:id="820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t>基础知识</w:t>
        </w:r>
      </w:ins>
    </w:p>
    <w:p>
      <w:pPr>
        <w:spacing w:line="560" w:lineRule="exact"/>
        <w:ind w:firstLine="640" w:firstLineChars="200"/>
        <w:jc w:val="both"/>
        <w:rPr>
          <w:ins w:id="821" w:author="user" w:date="2023-10-08T11:46:27Z"/>
          <w:rFonts w:hint="eastAsia" w:ascii="仿宋_GB2312" w:hAnsi="仿宋" w:eastAsia="仿宋_GB2312" w:cs="Times New Roman"/>
          <w:sz w:val="32"/>
          <w:szCs w:val="32"/>
          <w:highlight w:val="none"/>
          <w:lang w:val="en-US" w:eastAsia="zh-Hans"/>
        </w:rPr>
      </w:pPr>
      <w:ins w:id="822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Hans"/>
          </w:rPr>
          <w:t>选手应掌握</w:t>
        </w:r>
      </w:ins>
      <w:ins w:id="823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药品购销员</w:t>
        </w:r>
      </w:ins>
      <w:ins w:id="824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Hans"/>
          </w:rPr>
          <w:t>相应的理论基础知识</w:t>
        </w:r>
      </w:ins>
      <w:ins w:id="825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，包括职业道德、基础知识、药品介绍、药品营销、经济核算、药品储存与养护基础知识</w:t>
        </w:r>
      </w:ins>
      <w:ins w:id="826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Hans"/>
          </w:rPr>
          <w:t>以及相关法律法规知识</w:t>
        </w:r>
      </w:ins>
      <w:ins w:id="827" w:author="user" w:date="2023-10-08T11:46:27Z">
        <w:r>
          <w:rPr>
            <w:rFonts w:hint="default" w:ascii="仿宋_GB2312" w:hAnsi="仿宋" w:eastAsia="仿宋_GB2312" w:cs="Times New Roman"/>
            <w:sz w:val="32"/>
            <w:szCs w:val="32"/>
            <w:highlight w:val="none"/>
            <w:lang w:val="en-US" w:eastAsia="zh-Hans"/>
          </w:rPr>
          <w:t>。</w:t>
        </w:r>
      </w:ins>
    </w:p>
    <w:p>
      <w:pPr>
        <w:spacing w:line="560" w:lineRule="exact"/>
        <w:ind w:firstLine="640" w:firstLineChars="200"/>
        <w:jc w:val="both"/>
        <w:rPr>
          <w:ins w:id="828" w:author="user" w:date="2023-10-08T11:46:27Z"/>
          <w:rFonts w:hint="eastAsia" w:ascii="仿宋_GB2312" w:hAnsi="仿宋" w:eastAsia="仿宋_GB2312" w:cs="Times New Roman"/>
          <w:sz w:val="32"/>
          <w:szCs w:val="32"/>
          <w:highlight w:val="none"/>
        </w:rPr>
      </w:pPr>
      <w:ins w:id="829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3.</w:t>
        </w:r>
      </w:ins>
      <w:ins w:id="830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t>技术能力</w:t>
        </w:r>
      </w:ins>
    </w:p>
    <w:p>
      <w:pPr>
        <w:spacing w:line="560" w:lineRule="exact"/>
        <w:ind w:firstLine="640" w:firstLineChars="200"/>
        <w:jc w:val="both"/>
        <w:rPr>
          <w:ins w:id="831" w:author="user" w:date="2023-10-08T11:46:27Z"/>
          <w:rFonts w:hint="default" w:ascii="仿宋_GB2312" w:hAnsi="仿宋" w:eastAsia="仿宋_GB2312" w:cs="Times New Roman"/>
          <w:sz w:val="32"/>
          <w:szCs w:val="32"/>
          <w:highlight w:val="none"/>
          <w:lang w:val="en-US" w:eastAsia="zh-CN"/>
        </w:rPr>
      </w:pPr>
      <w:ins w:id="832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t>选手应熟练掌握</w:t>
        </w:r>
      </w:ins>
      <w:ins w:id="833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医药商品购销员药品介绍</w:t>
        </w:r>
      </w:ins>
      <w:ins w:id="834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eastAsia="zh-CN"/>
          </w:rPr>
          <w:t>、</w:t>
        </w:r>
      </w:ins>
      <w:ins w:id="835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药品营销</w:t>
        </w:r>
      </w:ins>
      <w:ins w:id="836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eastAsia="zh-CN"/>
          </w:rPr>
          <w:t>、</w:t>
        </w:r>
      </w:ins>
      <w:ins w:id="837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经济核算</w:t>
        </w:r>
      </w:ins>
      <w:ins w:id="838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t>等工作内容</w:t>
        </w:r>
      </w:ins>
      <w:ins w:id="839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的技能要求</w:t>
        </w:r>
      </w:ins>
      <w:ins w:id="840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t>。</w:t>
        </w:r>
      </w:ins>
    </w:p>
    <w:p>
      <w:pPr>
        <w:spacing w:line="560" w:lineRule="exact"/>
        <w:ind w:firstLine="640" w:firstLineChars="200"/>
        <w:jc w:val="both"/>
        <w:rPr>
          <w:ins w:id="841" w:author="user" w:date="2023-10-08T11:46:27Z"/>
          <w:rFonts w:hint="eastAsia" w:ascii="黑体" w:hAnsi="黑体" w:eastAsia="黑体" w:cs="Times New Roman"/>
          <w:bCs/>
          <w:sz w:val="32"/>
          <w:szCs w:val="32"/>
          <w:lang w:val="en-US" w:eastAsia="zh-CN"/>
        </w:rPr>
      </w:pPr>
      <w:ins w:id="842" w:author="user" w:date="2023-10-08T11:46:27Z">
        <w:r>
          <w:rPr>
            <w:rFonts w:ascii="黑体" w:hAnsi="黑体" w:eastAsia="黑体" w:cs="Times New Roman"/>
            <w:bCs/>
            <w:sz w:val="32"/>
            <w:szCs w:val="32"/>
          </w:rPr>
          <w:t>二、</w:t>
        </w:r>
      </w:ins>
      <w:ins w:id="843" w:author="user" w:date="2023-10-08T11:46:27Z">
        <w:r>
          <w:rPr>
            <w:rFonts w:hint="eastAsia" w:ascii="黑体" w:hAnsi="黑体" w:eastAsia="黑体" w:cs="Times New Roman"/>
            <w:bCs/>
            <w:sz w:val="32"/>
            <w:szCs w:val="32"/>
            <w:lang w:val="en-US" w:eastAsia="zh-CN"/>
          </w:rPr>
          <w:t>竞赛内容</w:t>
        </w:r>
      </w:ins>
    </w:p>
    <w:p>
      <w:pPr>
        <w:spacing w:line="560" w:lineRule="exact"/>
        <w:ind w:firstLine="640" w:firstLineChars="200"/>
        <w:jc w:val="both"/>
        <w:rPr>
          <w:ins w:id="844" w:author="user" w:date="2023-10-08T11:46:27Z"/>
          <w:rFonts w:ascii="黑体" w:hAnsi="黑体" w:eastAsia="黑体" w:cs="Times New Roman"/>
          <w:kern w:val="0"/>
          <w:sz w:val="32"/>
          <w:szCs w:val="32"/>
        </w:rPr>
      </w:pPr>
      <w:ins w:id="845" w:author="user" w:date="2023-10-08T11:46:27Z">
        <w:r>
          <w:rPr>
            <w:rFonts w:hint="eastAsia" w:ascii="黑体" w:hAnsi="黑体" w:eastAsia="黑体" w:cs="Times New Roman"/>
            <w:bCs/>
            <w:sz w:val="32"/>
            <w:szCs w:val="32"/>
            <w:lang w:val="en-US" w:eastAsia="zh-CN"/>
          </w:rPr>
          <w:t>（一）</w:t>
        </w:r>
      </w:ins>
      <w:ins w:id="846" w:author="user" w:date="2023-10-08T11:46:27Z">
        <w:r>
          <w:rPr>
            <w:rFonts w:ascii="黑体" w:hAnsi="黑体" w:eastAsia="黑体" w:cs="Times New Roman"/>
            <w:bCs/>
            <w:sz w:val="32"/>
            <w:szCs w:val="32"/>
          </w:rPr>
          <w:t>理论知识比赛的形式、内容</w:t>
        </w:r>
      </w:ins>
    </w:p>
    <w:p>
      <w:pPr>
        <w:spacing w:line="560" w:lineRule="exact"/>
        <w:ind w:firstLine="640" w:firstLineChars="200"/>
        <w:jc w:val="both"/>
        <w:rPr>
          <w:ins w:id="847" w:author="user" w:date="2023-10-08T11:46:27Z"/>
          <w:rFonts w:ascii="仿宋_GB2312" w:hAnsi="仿宋" w:eastAsia="仿宋_GB2312" w:cs="Times New Roman"/>
          <w:kern w:val="0"/>
          <w:sz w:val="32"/>
          <w:szCs w:val="32"/>
        </w:rPr>
      </w:pPr>
      <w:ins w:id="848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t>1</w:t>
        </w:r>
      </w:ins>
      <w:ins w:id="849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.</w:t>
        </w:r>
      </w:ins>
      <w:ins w:id="850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t>侧重考察选手对本职业基本知识和基本理论的理解和掌握。</w:t>
        </w:r>
      </w:ins>
    </w:p>
    <w:p>
      <w:pPr>
        <w:spacing w:line="560" w:lineRule="exact"/>
        <w:ind w:firstLine="640" w:firstLineChars="200"/>
        <w:jc w:val="both"/>
        <w:rPr>
          <w:ins w:id="851" w:author="user" w:date="2023-10-08T11:46:27Z"/>
          <w:rFonts w:ascii="仿宋_GB2312" w:hAnsi="仿宋" w:eastAsia="仿宋_GB2312" w:cs="Times New Roman"/>
          <w:kern w:val="0"/>
          <w:sz w:val="32"/>
          <w:szCs w:val="32"/>
        </w:rPr>
      </w:pPr>
      <w:ins w:id="852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t>2</w:t>
        </w:r>
      </w:ins>
      <w:ins w:id="853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.</w:t>
        </w:r>
      </w:ins>
      <w:ins w:id="854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t>题型包括：单项选择题</w:t>
        </w:r>
      </w:ins>
      <w:ins w:id="855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eastAsia="zh-CN"/>
          </w:rPr>
          <w:t>、多项选择题</w:t>
        </w:r>
      </w:ins>
      <w:ins w:id="856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t>和判断题。</w:t>
        </w:r>
      </w:ins>
      <w:ins w:id="857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t>考核</w:t>
        </w:r>
      </w:ins>
      <w:ins w:id="858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eastAsia="zh-CN"/>
          </w:rPr>
          <w:t>题量</w:t>
        </w:r>
      </w:ins>
      <w:ins w:id="859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t>为180题（</w:t>
        </w:r>
      </w:ins>
      <w:ins w:id="860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t>单项选择题</w:t>
        </w:r>
      </w:ins>
      <w:ins w:id="861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t>140题；多项选择题20题；</w:t>
        </w:r>
      </w:ins>
      <w:ins w:id="862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t>判断题</w:t>
        </w:r>
      </w:ins>
      <w:ins w:id="863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t>20题）。</w:t>
        </w:r>
      </w:ins>
    </w:p>
    <w:p>
      <w:pPr>
        <w:spacing w:line="560" w:lineRule="exact"/>
        <w:ind w:firstLine="640" w:firstLineChars="200"/>
        <w:jc w:val="both"/>
        <w:rPr>
          <w:ins w:id="864" w:author="user" w:date="2023-10-08T11:46:27Z"/>
          <w:rFonts w:ascii="仿宋_GB2312" w:hAnsi="仿宋" w:eastAsia="仿宋_GB2312" w:cs="Times New Roman"/>
          <w:kern w:val="0"/>
          <w:sz w:val="32"/>
          <w:szCs w:val="32"/>
        </w:rPr>
      </w:pPr>
      <w:ins w:id="865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t>3</w:t>
        </w:r>
      </w:ins>
      <w:ins w:id="866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.</w:t>
        </w:r>
      </w:ins>
      <w:ins w:id="867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t>采用</w:t>
        </w:r>
      </w:ins>
      <w:ins w:id="868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t>理论机考</w:t>
        </w:r>
      </w:ins>
      <w:ins w:id="869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t>形式。</w:t>
        </w:r>
      </w:ins>
    </w:p>
    <w:p>
      <w:pPr>
        <w:spacing w:line="560" w:lineRule="exact"/>
        <w:ind w:firstLine="640" w:firstLineChars="200"/>
        <w:jc w:val="both"/>
        <w:rPr>
          <w:ins w:id="870" w:author="user" w:date="2023-10-08T11:46:27Z"/>
          <w:rFonts w:hint="eastAsia" w:ascii="仿宋_GB2312" w:hAnsi="仿宋" w:eastAsia="仿宋_GB2312" w:cs="Times New Roman"/>
          <w:kern w:val="0"/>
          <w:sz w:val="32"/>
          <w:szCs w:val="32"/>
        </w:rPr>
      </w:pPr>
      <w:ins w:id="871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t>4</w:t>
        </w:r>
      </w:ins>
      <w:ins w:id="872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.</w:t>
        </w:r>
      </w:ins>
      <w:ins w:id="873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t>考试时间为90分钟。</w:t>
        </w:r>
      </w:ins>
    </w:p>
    <w:p>
      <w:pPr>
        <w:spacing w:line="560" w:lineRule="exact"/>
        <w:ind w:firstLine="640" w:firstLineChars="200"/>
        <w:jc w:val="both"/>
        <w:rPr>
          <w:ins w:id="874" w:author="user" w:date="2023-10-08T11:46:27Z"/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</w:pPr>
      <w:ins w:id="875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highlight w:val="none"/>
            <w:lang w:val="en-US" w:eastAsia="zh-CN"/>
          </w:rPr>
          <w:t>5</w:t>
        </w:r>
      </w:ins>
      <w:ins w:id="876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t>.</w:t>
        </w:r>
      </w:ins>
      <w:ins w:id="877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highlight w:val="none"/>
            <w:lang w:val="en-US" w:eastAsia="zh-CN"/>
          </w:rPr>
          <w:t>理论知识权重表</w:t>
        </w:r>
      </w:ins>
    </w:p>
    <w:tbl>
      <w:tblPr>
        <w:tblStyle w:val="20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399"/>
        <w:gridCol w:w="1399"/>
        <w:gridCol w:w="1399"/>
        <w:gridCol w:w="1399"/>
        <w:gridCol w:w="1399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  <w:ins w:id="878" w:author="user" w:date="2023-10-08T11:46:27Z"/>
        </w:trPr>
        <w:tc>
          <w:tcPr>
            <w:tcW w:w="139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ins w:id="879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880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项目</w:t>
              </w:r>
            </w:ins>
          </w:p>
        </w:tc>
        <w:tc>
          <w:tcPr>
            <w:tcW w:w="139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ins w:id="881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882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职业道德</w:t>
              </w:r>
            </w:ins>
          </w:p>
        </w:tc>
        <w:tc>
          <w:tcPr>
            <w:tcW w:w="139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ins w:id="883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884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基础知识</w:t>
              </w:r>
            </w:ins>
          </w:p>
        </w:tc>
        <w:tc>
          <w:tcPr>
            <w:tcW w:w="139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ins w:id="885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886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药品介绍</w:t>
              </w:r>
            </w:ins>
          </w:p>
        </w:tc>
        <w:tc>
          <w:tcPr>
            <w:tcW w:w="139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ins w:id="887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888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药品营销</w:t>
              </w:r>
            </w:ins>
          </w:p>
        </w:tc>
        <w:tc>
          <w:tcPr>
            <w:tcW w:w="139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ins w:id="889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890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经济核算</w:t>
              </w:r>
            </w:ins>
          </w:p>
        </w:tc>
        <w:tc>
          <w:tcPr>
            <w:tcW w:w="140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ins w:id="891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892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药品储存与养护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  <w:ins w:id="893" w:author="user" w:date="2023-10-08T11:46:27Z"/>
        </w:trPr>
        <w:tc>
          <w:tcPr>
            <w:tcW w:w="1399" w:type="dxa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ins w:id="894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895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权重</w:t>
              </w:r>
            </w:ins>
          </w:p>
        </w:tc>
        <w:tc>
          <w:tcPr>
            <w:tcW w:w="1399" w:type="dxa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ins w:id="896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897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5%</w:t>
              </w:r>
            </w:ins>
          </w:p>
        </w:tc>
        <w:tc>
          <w:tcPr>
            <w:tcW w:w="1399" w:type="dxa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ins w:id="898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899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5%</w:t>
              </w:r>
            </w:ins>
          </w:p>
        </w:tc>
        <w:tc>
          <w:tcPr>
            <w:tcW w:w="1399" w:type="dxa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ins w:id="900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901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45%</w:t>
              </w:r>
            </w:ins>
          </w:p>
        </w:tc>
        <w:tc>
          <w:tcPr>
            <w:tcW w:w="1399" w:type="dxa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ins w:id="902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903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30%</w:t>
              </w:r>
            </w:ins>
          </w:p>
        </w:tc>
        <w:tc>
          <w:tcPr>
            <w:tcW w:w="1399" w:type="dxa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ins w:id="904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905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10%</w:t>
              </w:r>
            </w:ins>
          </w:p>
        </w:tc>
        <w:tc>
          <w:tcPr>
            <w:tcW w:w="1400" w:type="dxa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ins w:id="906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907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5%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  <w:ins w:id="908" w:author="user" w:date="2023-10-08T11:46:27Z"/>
        </w:trPr>
        <w:tc>
          <w:tcPr>
            <w:tcW w:w="1399" w:type="dxa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ins w:id="909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910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配分</w:t>
              </w:r>
            </w:ins>
          </w:p>
        </w:tc>
        <w:tc>
          <w:tcPr>
            <w:tcW w:w="1399" w:type="dxa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ins w:id="911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912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5分</w:t>
              </w:r>
            </w:ins>
          </w:p>
        </w:tc>
        <w:tc>
          <w:tcPr>
            <w:tcW w:w="1399" w:type="dxa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ins w:id="913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914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5分</w:t>
              </w:r>
            </w:ins>
          </w:p>
        </w:tc>
        <w:tc>
          <w:tcPr>
            <w:tcW w:w="1399" w:type="dxa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ins w:id="915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916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45分</w:t>
              </w:r>
            </w:ins>
          </w:p>
        </w:tc>
        <w:tc>
          <w:tcPr>
            <w:tcW w:w="1399" w:type="dxa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ins w:id="917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918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30分</w:t>
              </w:r>
            </w:ins>
          </w:p>
        </w:tc>
        <w:tc>
          <w:tcPr>
            <w:tcW w:w="1399" w:type="dxa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ins w:id="919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920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10分</w:t>
              </w:r>
            </w:ins>
          </w:p>
        </w:tc>
        <w:tc>
          <w:tcPr>
            <w:tcW w:w="1400" w:type="dxa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ins w:id="921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ins w:id="922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t>5分</w:t>
              </w:r>
            </w:ins>
          </w:p>
        </w:tc>
      </w:tr>
    </w:tbl>
    <w:p>
      <w:pPr>
        <w:spacing w:line="560" w:lineRule="exact"/>
        <w:ind w:firstLine="640" w:firstLineChars="200"/>
        <w:jc w:val="both"/>
        <w:rPr>
          <w:ins w:id="923" w:author="user" w:date="2023-10-08T11:46:27Z"/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</w:pPr>
      <w:ins w:id="924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t>6.理论知识参考用书：《</w:t>
        </w:r>
      </w:ins>
      <w:ins w:id="925" w:author="user" w:date="2023-10-08T11:46:27Z">
        <w:r>
          <w:rPr>
            <w:rFonts w:hint="default" w:ascii="仿宋_GB2312" w:hAnsi="仿宋" w:eastAsia="仿宋_GB2312" w:cs="Times New Roman"/>
            <w:kern w:val="0"/>
            <w:sz w:val="32"/>
            <w:szCs w:val="32"/>
            <w:lang w:val="en-US" w:eastAsia="zh-CN"/>
          </w:rPr>
          <w:t>医药商品购销员</w:t>
        </w:r>
      </w:ins>
      <w:ins w:id="926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t>国家职业资格培训教程</w:t>
        </w:r>
      </w:ins>
      <w:ins w:id="927" w:author="user" w:date="2023-10-08T11:46:27Z">
        <w:r>
          <w:rPr>
            <w:rFonts w:hint="default" w:ascii="仿宋_GB2312" w:hAnsi="仿宋" w:eastAsia="仿宋_GB2312" w:cs="Times New Roman"/>
            <w:kern w:val="0"/>
            <w:sz w:val="32"/>
            <w:szCs w:val="32"/>
            <w:lang w:val="en-US" w:eastAsia="zh-CN"/>
          </w:rPr>
          <w:t>》，</w:t>
        </w:r>
      </w:ins>
      <w:ins w:id="928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t>中国中医药出版社。</w:t>
        </w:r>
      </w:ins>
    </w:p>
    <w:p>
      <w:pPr>
        <w:spacing w:line="560" w:lineRule="exact"/>
        <w:ind w:firstLine="640" w:firstLineChars="200"/>
        <w:jc w:val="both"/>
        <w:rPr>
          <w:ins w:id="929" w:author="user" w:date="2023-10-08T11:46:27Z"/>
          <w:rFonts w:ascii="黑体" w:hAnsi="黑体" w:eastAsia="黑体" w:cs="Times New Roman"/>
          <w:bCs/>
          <w:sz w:val="32"/>
          <w:szCs w:val="32"/>
        </w:rPr>
      </w:pPr>
      <w:ins w:id="930" w:author="user" w:date="2023-10-08T11:46:27Z">
        <w:r>
          <w:rPr>
            <w:rFonts w:hint="eastAsia" w:ascii="黑体" w:hAnsi="黑体" w:eastAsia="黑体" w:cs="Times New Roman"/>
            <w:bCs/>
            <w:sz w:val="32"/>
            <w:szCs w:val="32"/>
            <w:lang w:eastAsia="zh-CN"/>
          </w:rPr>
          <w:t>（</w:t>
        </w:r>
      </w:ins>
      <w:ins w:id="931" w:author="user" w:date="2023-10-08T11:46:27Z">
        <w:r>
          <w:rPr>
            <w:rFonts w:hint="eastAsia" w:ascii="黑体" w:hAnsi="黑体" w:eastAsia="黑体" w:cs="Times New Roman"/>
            <w:bCs/>
            <w:sz w:val="32"/>
            <w:szCs w:val="32"/>
            <w:lang w:val="en-US" w:eastAsia="zh-CN"/>
          </w:rPr>
          <w:t>二</w:t>
        </w:r>
      </w:ins>
      <w:ins w:id="932" w:author="user" w:date="2023-10-08T11:46:27Z">
        <w:r>
          <w:rPr>
            <w:rFonts w:hint="eastAsia" w:ascii="黑体" w:hAnsi="黑体" w:eastAsia="黑体" w:cs="Times New Roman"/>
            <w:bCs/>
            <w:sz w:val="32"/>
            <w:szCs w:val="32"/>
            <w:lang w:eastAsia="zh-CN"/>
          </w:rPr>
          <w:t>）</w:t>
        </w:r>
      </w:ins>
      <w:ins w:id="933" w:author="user" w:date="2023-10-08T11:46:27Z">
        <w:r>
          <w:rPr>
            <w:rFonts w:ascii="黑体" w:hAnsi="黑体" w:eastAsia="黑体" w:cs="Times New Roman"/>
            <w:bCs/>
            <w:sz w:val="32"/>
            <w:szCs w:val="32"/>
          </w:rPr>
          <w:t>操作技能比赛的形式、内容和要求</w:t>
        </w:r>
      </w:ins>
    </w:p>
    <w:p>
      <w:pPr>
        <w:spacing w:line="560" w:lineRule="exact"/>
        <w:ind w:firstLine="640" w:firstLineChars="200"/>
        <w:jc w:val="both"/>
        <w:rPr>
          <w:ins w:id="934" w:author="user" w:date="2023-10-08T11:46:27Z"/>
          <w:rFonts w:ascii="仿宋_GB2312" w:hAnsi="仿宋" w:eastAsia="仿宋_GB2312" w:cs="Times New Roman"/>
          <w:kern w:val="0"/>
          <w:sz w:val="32"/>
          <w:szCs w:val="32"/>
        </w:rPr>
      </w:pPr>
      <w:ins w:id="935" w:author="user" w:date="2023-10-08T11:46:27Z">
        <w:r>
          <w:rPr>
            <w:rFonts w:hint="eastAsia" w:ascii="仿宋_GB2312" w:hAnsi="仿宋" w:eastAsia="仿宋_GB2312" w:cs="Times New Roman"/>
            <w:b w:val="0"/>
            <w:kern w:val="0"/>
            <w:sz w:val="32"/>
            <w:szCs w:val="32"/>
            <w:lang w:val="en-US" w:eastAsia="zh-CN"/>
          </w:rPr>
          <w:t>1.</w:t>
        </w:r>
      </w:ins>
      <w:ins w:id="936" w:author="user" w:date="2023-10-08T11:46:27Z">
        <w:r>
          <w:rPr>
            <w:rFonts w:hint="eastAsia" w:ascii="仿宋_GB2312" w:hAnsi="仿宋" w:eastAsia="仿宋_GB2312" w:cs="Times New Roman"/>
            <w:b w:val="0"/>
            <w:kern w:val="0"/>
            <w:sz w:val="32"/>
            <w:szCs w:val="32"/>
          </w:rPr>
          <w:t>比赛形式：</w:t>
        </w:r>
      </w:ins>
      <w:ins w:id="937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t>采用现场操作的方式，分批安排比赛。</w:t>
        </w:r>
      </w:ins>
    </w:p>
    <w:p>
      <w:pPr>
        <w:spacing w:line="560" w:lineRule="exact"/>
        <w:ind w:firstLine="640" w:firstLineChars="200"/>
        <w:jc w:val="both"/>
        <w:rPr>
          <w:ins w:id="938" w:author="user" w:date="2023-10-08T11:46:27Z"/>
          <w:rFonts w:ascii="仿宋_GB2312" w:hAnsi="仿宋" w:eastAsia="仿宋_GB2312" w:cs="Times New Roman"/>
          <w:kern w:val="0"/>
          <w:sz w:val="32"/>
          <w:szCs w:val="32"/>
        </w:rPr>
      </w:pPr>
      <w:ins w:id="939" w:author="user" w:date="2023-10-08T11:46:27Z">
        <w:r>
          <w:rPr>
            <w:rFonts w:hint="eastAsia" w:ascii="仿宋_GB2312" w:hAnsi="仿宋" w:eastAsia="仿宋_GB2312" w:cs="Times New Roman"/>
            <w:b w:val="0"/>
            <w:kern w:val="0"/>
            <w:sz w:val="32"/>
            <w:szCs w:val="32"/>
            <w:lang w:val="en-US" w:eastAsia="zh-CN"/>
          </w:rPr>
          <w:t>2.</w:t>
        </w:r>
      </w:ins>
      <w:ins w:id="940" w:author="user" w:date="2023-10-08T11:46:27Z">
        <w:r>
          <w:rPr>
            <w:rFonts w:hint="eastAsia" w:ascii="仿宋_GB2312" w:hAnsi="仿宋" w:eastAsia="仿宋_GB2312" w:cs="Times New Roman"/>
            <w:b w:val="0"/>
            <w:kern w:val="0"/>
            <w:sz w:val="32"/>
            <w:szCs w:val="32"/>
          </w:rPr>
          <w:t>考试时间：</w:t>
        </w:r>
      </w:ins>
      <w:ins w:id="941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t>选手必须在规定时间内完成，提前完成不加分。超时终止比赛。</w:t>
        </w:r>
      </w:ins>
    </w:p>
    <w:p>
      <w:pPr>
        <w:spacing w:line="560" w:lineRule="exact"/>
        <w:ind w:firstLine="640" w:firstLineChars="200"/>
        <w:jc w:val="both"/>
        <w:rPr>
          <w:ins w:id="942" w:author="user" w:date="2023-10-08T11:46:27Z"/>
          <w:rFonts w:hint="eastAsia" w:ascii="仿宋_GB2312" w:hAnsi="仿宋" w:eastAsia="仿宋_GB2312" w:cs="Times New Roman"/>
          <w:b w:val="0"/>
          <w:kern w:val="0"/>
          <w:sz w:val="32"/>
          <w:szCs w:val="32"/>
        </w:rPr>
      </w:pPr>
      <w:ins w:id="943" w:author="user" w:date="2023-10-08T11:46:27Z">
        <w:r>
          <w:rPr>
            <w:rFonts w:hint="eastAsia" w:ascii="仿宋_GB2312" w:hAnsi="仿宋" w:eastAsia="仿宋_GB2312" w:cs="Times New Roman"/>
            <w:b w:val="0"/>
            <w:kern w:val="0"/>
            <w:sz w:val="32"/>
            <w:szCs w:val="32"/>
            <w:lang w:val="en-US" w:eastAsia="zh-CN"/>
          </w:rPr>
          <w:t>3.</w:t>
        </w:r>
      </w:ins>
      <w:ins w:id="944" w:author="user" w:date="2023-10-08T11:46:27Z">
        <w:r>
          <w:rPr>
            <w:rFonts w:hint="eastAsia" w:ascii="仿宋_GB2312" w:hAnsi="仿宋" w:eastAsia="仿宋_GB2312" w:cs="Times New Roman"/>
            <w:b w:val="0"/>
            <w:kern w:val="0"/>
            <w:sz w:val="32"/>
            <w:szCs w:val="32"/>
          </w:rPr>
          <w:t>技能比赛的内容和要求</w:t>
        </w:r>
      </w:ins>
    </w:p>
    <w:p>
      <w:pPr>
        <w:spacing w:line="560" w:lineRule="exact"/>
        <w:ind w:firstLine="640" w:firstLineChars="200"/>
        <w:jc w:val="both"/>
        <w:rPr>
          <w:ins w:id="945" w:author="user" w:date="2023-10-08T11:46:27Z"/>
          <w:rFonts w:hint="eastAsia" w:ascii="仿宋_GB2312" w:hAnsi="仿宋" w:eastAsia="仿宋_GB2312" w:cs="Times New Roman"/>
          <w:kern w:val="0"/>
          <w:sz w:val="32"/>
          <w:szCs w:val="32"/>
        </w:rPr>
      </w:pPr>
      <w:ins w:id="946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eastAsia="zh-CN"/>
          </w:rPr>
          <w:t>（</w:t>
        </w:r>
      </w:ins>
      <w:ins w:id="947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t>1</w:t>
        </w:r>
      </w:ins>
      <w:ins w:id="948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eastAsia="zh-CN"/>
          </w:rPr>
          <w:t>）</w:t>
        </w:r>
      </w:ins>
      <w:ins w:id="949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t>药品介绍</w:t>
        </w:r>
      </w:ins>
    </w:p>
    <w:p>
      <w:pPr>
        <w:spacing w:line="560" w:lineRule="exact"/>
        <w:ind w:firstLine="640" w:firstLineChars="200"/>
        <w:jc w:val="both"/>
        <w:rPr>
          <w:ins w:id="950" w:author="user" w:date="2023-10-08T11:46:27Z"/>
          <w:rFonts w:ascii="仿宋_GB2312" w:hAnsi="仿宋" w:eastAsia="仿宋_GB2312" w:cs="黑体"/>
          <w:sz w:val="32"/>
          <w:szCs w:val="32"/>
          <w:highlight w:val="none"/>
        </w:rPr>
      </w:pPr>
      <w:ins w:id="951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t>1）竞赛内容：</w:t>
        </w:r>
      </w:ins>
      <w:ins w:id="952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t>常见病的药物治疗</w:t>
        </w:r>
      </w:ins>
      <w:ins w:id="953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t>。</w:t>
        </w:r>
      </w:ins>
    </w:p>
    <w:p>
      <w:pPr>
        <w:spacing w:line="560" w:lineRule="exact"/>
        <w:ind w:firstLine="640" w:firstLineChars="200"/>
        <w:jc w:val="both"/>
        <w:rPr>
          <w:ins w:id="954" w:author="user" w:date="2023-10-08T11:46:27Z"/>
          <w:rFonts w:hint="eastAsia" w:ascii="仿宋_GB2312" w:hAnsi="仿宋" w:eastAsia="仿宋_GB2312"/>
          <w:kern w:val="0"/>
          <w:sz w:val="32"/>
          <w:szCs w:val="32"/>
          <w:highlight w:val="none"/>
        </w:rPr>
      </w:pPr>
      <w:ins w:id="955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t>2）时间安排：</w:t>
        </w:r>
      </w:ins>
      <w:ins w:id="956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t>口述，</w:t>
        </w:r>
      </w:ins>
      <w:ins w:id="957" w:author="user" w:date="2023-10-08T11:46:27Z">
        <w:r>
          <w:rPr>
            <w:rFonts w:hint="eastAsia" w:ascii="仿宋" w:hAnsi="仿宋" w:eastAsia="仿宋" w:cs="仿宋"/>
            <w:kern w:val="0"/>
            <w:sz w:val="32"/>
            <w:szCs w:val="32"/>
            <w:highlight w:val="none"/>
          </w:rPr>
          <w:t>内容分值占</w:t>
        </w:r>
      </w:ins>
      <w:ins w:id="958" w:author="user" w:date="2023-10-08T11:46:27Z">
        <w:r>
          <w:rPr>
            <w:rFonts w:hint="eastAsia" w:ascii="仿宋" w:hAnsi="仿宋" w:eastAsia="仿宋" w:cs="仿宋"/>
            <w:kern w:val="0"/>
            <w:sz w:val="32"/>
            <w:szCs w:val="32"/>
            <w:highlight w:val="none"/>
            <w:lang w:val="en-US" w:eastAsia="zh-CN"/>
          </w:rPr>
          <w:t>55分</w:t>
        </w:r>
      </w:ins>
      <w:ins w:id="959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t>，</w:t>
        </w:r>
      </w:ins>
      <w:ins w:id="960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t>选手须在</w:t>
        </w:r>
      </w:ins>
      <w:ins w:id="961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t>6</w:t>
        </w:r>
      </w:ins>
      <w:ins w:id="962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t>分钟内完成。</w:t>
        </w:r>
      </w:ins>
    </w:p>
    <w:p>
      <w:pPr>
        <w:tabs>
          <w:tab w:val="center" w:pos="4153"/>
          <w:tab w:val="right" w:pos="8306"/>
        </w:tabs>
        <w:spacing w:line="560" w:lineRule="exact"/>
        <w:ind w:firstLine="640" w:firstLineChars="200"/>
        <w:jc w:val="both"/>
        <w:rPr>
          <w:ins w:id="963" w:author="user" w:date="2023-10-08T11:46:27Z"/>
          <w:rFonts w:hint="eastAsia" w:ascii="仿宋_GB2312" w:hAnsi="仿宋" w:eastAsia="仿宋_GB2312"/>
          <w:kern w:val="0"/>
          <w:sz w:val="32"/>
          <w:szCs w:val="32"/>
          <w:highlight w:val="none"/>
          <w:lang w:val="en-US" w:eastAsia="zh-CN"/>
        </w:rPr>
      </w:pPr>
      <w:ins w:id="964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t>3</w:t>
        </w:r>
      </w:ins>
      <w:ins w:id="965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t>）</w:t>
        </w:r>
      </w:ins>
      <w:ins w:id="966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t>竞赛范围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ins w:id="967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ins w:id="968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t>①</w:t>
        </w:r>
      </w:ins>
      <w:ins w:id="969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高血压的药物治疗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ins w:id="970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ins w:id="971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t>② 支气管哮喘的药物治疗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ins w:id="972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ins w:id="973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t>③</w:t>
        </w:r>
      </w:ins>
      <w:ins w:id="974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肺结核的药物治疗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ins w:id="975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ins w:id="976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t>④</w:t>
        </w:r>
      </w:ins>
      <w:ins w:id="977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 w:bidi="ar-SA"/>
          </w:rPr>
          <w:t xml:space="preserve"> </w:t>
        </w:r>
      </w:ins>
      <w:ins w:id="978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t>糖尿病的药物治疗</w:t>
        </w:r>
      </w:ins>
    </w:p>
    <w:p>
      <w:pPr>
        <w:spacing w:line="560" w:lineRule="exact"/>
        <w:ind w:firstLine="640" w:firstLineChars="200"/>
        <w:jc w:val="both"/>
        <w:rPr>
          <w:ins w:id="979" w:author="user" w:date="2023-10-08T11:46:27Z"/>
          <w:rFonts w:ascii="仿宋_GB2312" w:hAnsi="仿宋" w:eastAsia="仿宋_GB2312" w:cs="黑体"/>
          <w:sz w:val="32"/>
          <w:szCs w:val="32"/>
          <w:highlight w:val="none"/>
        </w:rPr>
      </w:pPr>
      <w:ins w:id="980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t>（2）</w:t>
        </w:r>
      </w:ins>
      <w:ins w:id="981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highlight w:val="none"/>
            <w:lang w:val="en-US" w:eastAsia="zh-CN"/>
          </w:rPr>
          <w:t>药品营销</w:t>
        </w:r>
      </w:ins>
      <w:ins w:id="982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</w:rPr>
          <w:t xml:space="preserve"> </w:t>
        </w:r>
      </w:ins>
    </w:p>
    <w:p>
      <w:pPr>
        <w:spacing w:line="560" w:lineRule="exact"/>
        <w:ind w:firstLine="640" w:firstLineChars="200"/>
        <w:jc w:val="both"/>
        <w:rPr>
          <w:ins w:id="983" w:author="user" w:date="2023-10-08T11:46:27Z"/>
          <w:rFonts w:ascii="仿宋_GB2312" w:hAnsi="仿宋" w:eastAsia="仿宋_GB2312" w:cs="黑体"/>
          <w:sz w:val="32"/>
          <w:szCs w:val="32"/>
          <w:highlight w:val="none"/>
        </w:rPr>
      </w:pPr>
      <w:ins w:id="984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t>1）竞赛内容：</w:t>
        </w:r>
      </w:ins>
      <w:ins w:id="985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val="en-US" w:eastAsia="zh-CN"/>
          </w:rPr>
          <w:t>药品促销</w:t>
        </w:r>
      </w:ins>
      <w:ins w:id="986" w:author="user" w:date="2023-10-08T11:46:27Z">
        <w:r>
          <w:rPr>
            <w:rFonts w:hint="eastAsia" w:ascii="仿宋_GB2312" w:hAnsi="仿宋" w:eastAsia="仿宋_GB2312"/>
            <w:bCs/>
            <w:sz w:val="32"/>
            <w:szCs w:val="32"/>
            <w:highlight w:val="none"/>
          </w:rPr>
          <w:t>。</w:t>
        </w:r>
      </w:ins>
    </w:p>
    <w:p>
      <w:pPr>
        <w:spacing w:line="560" w:lineRule="exact"/>
        <w:ind w:firstLine="640" w:firstLineChars="200"/>
        <w:jc w:val="both"/>
        <w:rPr>
          <w:ins w:id="987" w:author="user" w:date="2023-10-08T11:46:27Z"/>
          <w:rFonts w:hint="eastAsia" w:ascii="仿宋_GB2312" w:hAnsi="仿宋" w:eastAsia="仿宋_GB2312"/>
          <w:kern w:val="0"/>
          <w:sz w:val="32"/>
          <w:szCs w:val="32"/>
          <w:highlight w:val="none"/>
        </w:rPr>
      </w:pPr>
      <w:ins w:id="988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t>2）</w:t>
        </w:r>
      </w:ins>
      <w:ins w:id="989" w:author="user" w:date="2023-10-08T11:46:27Z">
        <w:r>
          <w:rPr>
            <w:rFonts w:hint="eastAsia" w:ascii="仿宋" w:hAnsi="仿宋" w:eastAsia="仿宋" w:cs="仿宋"/>
            <w:kern w:val="0"/>
            <w:sz w:val="32"/>
            <w:szCs w:val="32"/>
          </w:rPr>
          <w:t>分值与</w:t>
        </w:r>
      </w:ins>
      <w:ins w:id="990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t>时间安排：</w:t>
        </w:r>
      </w:ins>
      <w:ins w:id="991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t>口述</w:t>
        </w:r>
      </w:ins>
      <w:ins w:id="992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val="en-US" w:eastAsia="zh-CN"/>
          </w:rPr>
          <w:t>，八选二，</w:t>
        </w:r>
      </w:ins>
      <w:ins w:id="993" w:author="user" w:date="2023-10-08T11:46:27Z">
        <w:r>
          <w:rPr>
            <w:rFonts w:hint="eastAsia" w:ascii="仿宋" w:hAnsi="仿宋" w:eastAsia="仿宋" w:cs="仿宋"/>
            <w:kern w:val="0"/>
            <w:sz w:val="32"/>
            <w:szCs w:val="32"/>
          </w:rPr>
          <w:t>内容分值占</w:t>
        </w:r>
      </w:ins>
      <w:ins w:id="994" w:author="user" w:date="2023-10-08T11:46:27Z">
        <w:r>
          <w:rPr>
            <w:rFonts w:hint="eastAsia" w:ascii="仿宋" w:hAnsi="仿宋" w:eastAsia="仿宋" w:cs="仿宋"/>
            <w:kern w:val="0"/>
            <w:sz w:val="32"/>
            <w:szCs w:val="32"/>
            <w:lang w:val="en-US" w:eastAsia="zh-CN"/>
          </w:rPr>
          <w:t>30分</w:t>
        </w:r>
      </w:ins>
      <w:ins w:id="995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t>，</w:t>
        </w:r>
      </w:ins>
      <w:ins w:id="996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t>选手须在</w:t>
        </w:r>
      </w:ins>
      <w:ins w:id="997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t>6</w:t>
        </w:r>
      </w:ins>
      <w:ins w:id="998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t>分钟内完成。</w:t>
        </w:r>
      </w:ins>
    </w:p>
    <w:p>
      <w:pPr>
        <w:pStyle w:val="13"/>
        <w:spacing w:line="560" w:lineRule="exact"/>
        <w:ind w:firstLine="640" w:firstLineChars="200"/>
        <w:jc w:val="both"/>
        <w:rPr>
          <w:ins w:id="999" w:author="user" w:date="2023-10-08T11:46:27Z"/>
          <w:rFonts w:hint="eastAsia" w:ascii="仿宋" w:hAnsi="仿宋" w:eastAsia="仿宋" w:cs="仿宋"/>
          <w:kern w:val="0"/>
          <w:sz w:val="32"/>
          <w:szCs w:val="32"/>
        </w:rPr>
      </w:pPr>
      <w:ins w:id="1000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t>3）</w:t>
        </w:r>
      </w:ins>
      <w:ins w:id="1001" w:author="user" w:date="2023-10-08T11:46:27Z">
        <w:r>
          <w:rPr>
            <w:rFonts w:hint="eastAsia" w:ascii="仿宋" w:hAnsi="仿宋" w:eastAsia="仿宋" w:cs="仿宋"/>
            <w:kern w:val="0"/>
            <w:sz w:val="32"/>
            <w:szCs w:val="32"/>
          </w:rPr>
          <w:t>竞赛问题：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ins w:id="1002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ins w:id="1003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t>①</w:t>
        </w:r>
      </w:ins>
      <w:ins w:id="1004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选择顾客的方法与技巧是什么？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ins w:id="1005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ins w:id="1006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t>② 对顾客需要评定与审查哪些方面？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ins w:id="1007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ins w:id="1008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t>③</w:t>
        </w:r>
      </w:ins>
      <w:ins w:id="1009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接近顾客前需做哪些准备</w:t>
        </w:r>
      </w:ins>
      <w:ins w:id="1010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t>？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ins w:id="1011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ins w:id="1012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t>④</w:t>
        </w:r>
      </w:ins>
      <w:ins w:id="1013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 w:bidi="ar-SA"/>
          </w:rPr>
          <w:t xml:space="preserve"> 接触顾客技巧有哪些？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ins w:id="1014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ins w:id="1015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t>⑤</w:t>
        </w:r>
      </w:ins>
      <w:ins w:id="1016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洽谈技巧有哪些</w:t>
        </w:r>
      </w:ins>
      <w:ins w:id="1017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t>？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ins w:id="1018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ins w:id="1019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t>⑥</w:t>
        </w:r>
      </w:ins>
      <w:ins w:id="1020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排除推销障碍的技巧有哪些</w:t>
        </w:r>
      </w:ins>
      <w:ins w:id="1021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t>？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ins w:id="1022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ins w:id="1023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t>⑦</w:t>
        </w:r>
      </w:ins>
      <w:ins w:id="1024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把握成交时机的技巧有哪些</w:t>
        </w:r>
      </w:ins>
      <w:ins w:id="1025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t>？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ins w:id="1026" w:author="user" w:date="2023-10-08T11:46:27Z"/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ins w:id="1027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t>⑧</w:t>
        </w:r>
      </w:ins>
      <w:ins w:id="1028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促进成交的技巧有哪些</w:t>
        </w:r>
      </w:ins>
      <w:ins w:id="1029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t>？</w:t>
        </w:r>
      </w:ins>
    </w:p>
    <w:p>
      <w:pPr>
        <w:spacing w:line="560" w:lineRule="exact"/>
        <w:ind w:firstLine="640" w:firstLineChars="200"/>
        <w:jc w:val="both"/>
        <w:rPr>
          <w:ins w:id="1030" w:author="user" w:date="2023-10-08T11:46:27Z"/>
          <w:rFonts w:hint="default" w:ascii="仿宋_GB2312" w:hAnsi="仿宋" w:eastAsia="仿宋_GB2312" w:cs="黑体"/>
          <w:sz w:val="32"/>
          <w:szCs w:val="32"/>
          <w:highlight w:val="none"/>
          <w:lang w:val="en-US" w:eastAsia="zh-CN"/>
        </w:rPr>
      </w:pPr>
      <w:ins w:id="1031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eastAsia="zh-CN"/>
          </w:rPr>
          <w:t>（</w:t>
        </w:r>
      </w:ins>
      <w:ins w:id="1032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val="en-US" w:eastAsia="zh-CN"/>
          </w:rPr>
          <w:t>3</w:t>
        </w:r>
      </w:ins>
      <w:ins w:id="1033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eastAsia="zh-CN"/>
          </w:rPr>
          <w:t>）</w:t>
        </w:r>
      </w:ins>
      <w:ins w:id="1034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val="en-US" w:eastAsia="zh-CN"/>
          </w:rPr>
          <w:t>经济核算</w:t>
        </w:r>
      </w:ins>
    </w:p>
    <w:p>
      <w:pPr>
        <w:spacing w:line="560" w:lineRule="exact"/>
        <w:ind w:firstLine="640" w:firstLineChars="200"/>
        <w:jc w:val="both"/>
        <w:rPr>
          <w:ins w:id="1035" w:author="user" w:date="2023-10-08T11:46:27Z"/>
          <w:rFonts w:hint="default" w:ascii="仿宋_GB2312" w:hAnsi="仿宋" w:eastAsia="仿宋_GB2312" w:cs="黑体"/>
          <w:sz w:val="32"/>
          <w:szCs w:val="32"/>
          <w:highlight w:val="none"/>
          <w:lang w:val="en-US" w:eastAsia="zh-CN"/>
        </w:rPr>
      </w:pPr>
      <w:ins w:id="1036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</w:rPr>
          <w:t>1）竞赛内容：</w:t>
        </w:r>
      </w:ins>
      <w:ins w:id="1037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val="en-US" w:eastAsia="zh-CN"/>
          </w:rPr>
          <w:t>保本（利）储存期控制法</w:t>
        </w:r>
      </w:ins>
    </w:p>
    <w:p>
      <w:pPr>
        <w:spacing w:line="560" w:lineRule="exact"/>
        <w:ind w:firstLine="640" w:firstLineChars="200"/>
        <w:jc w:val="both"/>
        <w:rPr>
          <w:ins w:id="1038" w:author="user" w:date="2023-10-08T11:46:27Z"/>
          <w:rFonts w:hint="eastAsia" w:ascii="仿宋_GB2312" w:hAnsi="仿宋" w:eastAsia="仿宋_GB2312" w:cs="黑体"/>
          <w:sz w:val="32"/>
          <w:szCs w:val="32"/>
          <w:highlight w:val="none"/>
        </w:rPr>
      </w:pPr>
      <w:ins w:id="1039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</w:rPr>
          <w:t>2）</w:t>
        </w:r>
      </w:ins>
      <w:ins w:id="1040" w:author="user" w:date="2023-10-08T11:46:27Z">
        <w:r>
          <w:rPr>
            <w:rFonts w:hint="eastAsia" w:ascii="仿宋" w:hAnsi="仿宋" w:eastAsia="仿宋" w:cs="仿宋"/>
            <w:kern w:val="0"/>
            <w:sz w:val="32"/>
            <w:szCs w:val="32"/>
          </w:rPr>
          <w:t>分值与</w:t>
        </w:r>
      </w:ins>
      <w:ins w:id="1041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</w:rPr>
          <w:t>时间安排：</w:t>
        </w:r>
      </w:ins>
      <w:ins w:id="1042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val="en-US" w:eastAsia="zh-CN"/>
          </w:rPr>
          <w:t>笔答，</w:t>
        </w:r>
      </w:ins>
      <w:ins w:id="1043" w:author="user" w:date="2023-10-08T11:46:27Z">
        <w:r>
          <w:rPr>
            <w:rFonts w:hint="eastAsia" w:ascii="仿宋" w:hAnsi="仿宋" w:eastAsia="仿宋" w:cs="仿宋"/>
            <w:kern w:val="0"/>
            <w:sz w:val="32"/>
            <w:szCs w:val="32"/>
          </w:rPr>
          <w:t>内容分值占</w:t>
        </w:r>
      </w:ins>
      <w:ins w:id="1044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val="en-US" w:eastAsia="zh-CN"/>
          </w:rPr>
          <w:t>15分，</w:t>
        </w:r>
      </w:ins>
      <w:ins w:id="1045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</w:rPr>
          <w:t>选手须在</w:t>
        </w:r>
      </w:ins>
      <w:ins w:id="1046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val="en-US" w:eastAsia="zh-CN"/>
          </w:rPr>
          <w:t>15</w:t>
        </w:r>
      </w:ins>
      <w:ins w:id="1047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</w:rPr>
          <w:t>分钟内完成。</w:t>
        </w:r>
      </w:ins>
    </w:p>
    <w:p>
      <w:pPr>
        <w:tabs>
          <w:tab w:val="left" w:pos="9360"/>
        </w:tabs>
        <w:spacing w:before="0" w:after="0" w:line="560" w:lineRule="exact"/>
        <w:ind w:firstLine="640" w:firstLineChars="200"/>
        <w:jc w:val="both"/>
        <w:rPr>
          <w:ins w:id="1048" w:author="user" w:date="2023-10-08T11:46:27Z"/>
          <w:rFonts w:ascii="黑体" w:hAnsi="黑体" w:eastAsia="黑体"/>
          <w:sz w:val="32"/>
          <w:szCs w:val="32"/>
        </w:rPr>
      </w:pPr>
      <w:ins w:id="1049" w:author="user" w:date="2023-10-08T11:46:27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三</w:t>
        </w:r>
      </w:ins>
      <w:ins w:id="1050" w:author="user" w:date="2023-10-08T11:46:27Z">
        <w:r>
          <w:rPr>
            <w:rFonts w:hint="eastAsia" w:ascii="黑体" w:hAnsi="黑体" w:eastAsia="黑体"/>
            <w:sz w:val="32"/>
            <w:szCs w:val="32"/>
          </w:rPr>
          <w:t>、成绩评定</w:t>
        </w:r>
      </w:ins>
    </w:p>
    <w:p>
      <w:pPr>
        <w:spacing w:line="560" w:lineRule="exact"/>
        <w:ind w:firstLine="640" w:firstLineChars="200"/>
        <w:jc w:val="both"/>
        <w:rPr>
          <w:ins w:id="1051" w:author="user" w:date="2023-10-08T11:46:27Z"/>
          <w:rFonts w:ascii="仿宋_GB2312" w:hAnsi="仿宋" w:eastAsia="仿宋_GB2312" w:cs="Times New Roman"/>
          <w:sz w:val="32"/>
          <w:szCs w:val="32"/>
        </w:rPr>
      </w:pPr>
      <w:ins w:id="1052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</w:rPr>
          <w:t>（一）理论知识竞赛</w:t>
        </w:r>
      </w:ins>
    </w:p>
    <w:p>
      <w:pPr>
        <w:spacing w:line="560" w:lineRule="exact"/>
        <w:ind w:firstLine="640" w:firstLineChars="200"/>
        <w:jc w:val="both"/>
        <w:rPr>
          <w:ins w:id="1053" w:author="user" w:date="2023-10-08T11:46:27Z"/>
          <w:rFonts w:hint="eastAsia" w:ascii="仿宋_GB2312" w:hAnsi="仿宋_GB2312" w:eastAsia="仿宋_GB2312" w:cs="仿宋_GB2312"/>
          <w:sz w:val="32"/>
          <w:szCs w:val="32"/>
          <w:highlight w:val="none"/>
        </w:rPr>
      </w:pPr>
      <w:ins w:id="1054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单项选择题1</w:t>
        </w:r>
      </w:ins>
      <w:ins w:id="1055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val="en-US" w:eastAsia="zh-CN"/>
          </w:rPr>
          <w:t>4</w:t>
        </w:r>
      </w:ins>
      <w:ins w:id="1056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0题，每题0.5分，计</w:t>
        </w:r>
      </w:ins>
      <w:ins w:id="1057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val="en-US" w:eastAsia="zh-CN"/>
          </w:rPr>
          <w:t>7</w:t>
        </w:r>
      </w:ins>
      <w:ins w:id="1058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0分</w:t>
        </w:r>
      </w:ins>
      <w:ins w:id="1059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eastAsia="zh-CN"/>
          </w:rPr>
          <w:t>；</w:t>
        </w:r>
      </w:ins>
      <w:ins w:id="1060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判断题</w:t>
        </w:r>
      </w:ins>
      <w:ins w:id="1061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val="en-US" w:eastAsia="zh-CN"/>
          </w:rPr>
          <w:t>2</w:t>
        </w:r>
      </w:ins>
      <w:ins w:id="1062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0题，每题</w:t>
        </w:r>
      </w:ins>
      <w:ins w:id="1063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val="en-US" w:eastAsia="zh-CN"/>
          </w:rPr>
          <w:t>0.5</w:t>
        </w:r>
      </w:ins>
      <w:ins w:id="1064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分，计</w:t>
        </w:r>
      </w:ins>
      <w:ins w:id="1065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val="en-US" w:eastAsia="zh-CN"/>
          </w:rPr>
          <w:t>1</w:t>
        </w:r>
      </w:ins>
      <w:ins w:id="1066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0分</w:t>
        </w:r>
      </w:ins>
      <w:ins w:id="1067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eastAsia="zh-CN"/>
          </w:rPr>
          <w:t>，</w:t>
        </w:r>
      </w:ins>
      <w:ins w:id="1068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val="en-US" w:eastAsia="zh-CN"/>
          </w:rPr>
          <w:t>多项选择题2</w:t>
        </w:r>
      </w:ins>
      <w:ins w:id="1069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0题</w:t>
        </w:r>
      </w:ins>
      <w:ins w:id="1070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val="en-US" w:eastAsia="zh-CN"/>
          </w:rPr>
          <w:t>，</w:t>
        </w:r>
      </w:ins>
      <w:ins w:id="1071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每题</w:t>
        </w:r>
      </w:ins>
      <w:ins w:id="1072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val="en-US" w:eastAsia="zh-CN"/>
          </w:rPr>
          <w:t>1</w:t>
        </w:r>
      </w:ins>
      <w:ins w:id="1073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分，计</w:t>
        </w:r>
      </w:ins>
      <w:ins w:id="1074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val="en-US" w:eastAsia="zh-CN"/>
          </w:rPr>
          <w:t>2</w:t>
        </w:r>
      </w:ins>
      <w:ins w:id="1075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0分</w:t>
        </w:r>
      </w:ins>
      <w:ins w:id="1076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eastAsia="zh-CN"/>
          </w:rPr>
          <w:t>，</w:t>
        </w:r>
      </w:ins>
      <w:ins w:id="1077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</w:rPr>
          <w:t>满分100分。</w:t>
        </w:r>
      </w:ins>
    </w:p>
    <w:p>
      <w:pPr>
        <w:numPr>
          <w:ilvl w:val="0"/>
          <w:numId w:val="2"/>
        </w:numPr>
        <w:suppressAutoHyphens/>
        <w:spacing w:line="560" w:lineRule="exact"/>
        <w:ind w:firstLine="640" w:firstLineChars="200"/>
        <w:jc w:val="both"/>
        <w:rPr>
          <w:ins w:id="1078" w:author="user" w:date="2023-10-08T11:46:27Z"/>
          <w:rFonts w:hint="eastAsia" w:ascii="仿宋_GB2312" w:hAnsi="仿宋_GB2312" w:eastAsia="仿宋_GB2312" w:cs="仿宋_GB2312"/>
          <w:sz w:val="32"/>
          <w:szCs w:val="32"/>
        </w:rPr>
      </w:pPr>
      <w:ins w:id="1079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</w:rPr>
          <w:t>操作技能评判内容</w:t>
        </w:r>
      </w:ins>
    </w:p>
    <w:p>
      <w:pPr>
        <w:pStyle w:val="14"/>
        <w:spacing w:line="560" w:lineRule="exact"/>
        <w:ind w:firstLine="640" w:firstLineChars="200"/>
        <w:jc w:val="both"/>
        <w:rPr>
          <w:ins w:id="1080" w:author="user" w:date="2023-10-08T11:46:27Z"/>
          <w:rFonts w:hint="eastAsia" w:ascii="仿宋_GB2312" w:hAnsi="仿宋_GB2312" w:eastAsia="仿宋_GB2312" w:cs="仿宋_GB2312"/>
          <w:sz w:val="32"/>
          <w:szCs w:val="32"/>
        </w:rPr>
      </w:pPr>
      <w:ins w:id="1081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操作技能内容包括</w:t>
        </w:r>
      </w:ins>
      <w:ins w:id="1082" w:author="user" w:date="2023-10-08T11:46:27Z">
        <w:r>
          <w:rPr>
            <w:rFonts w:hint="eastAsia" w:ascii="仿宋_GB2312" w:hAnsi="仿宋_GB2312" w:eastAsia="仿宋_GB2312" w:cs="仿宋_GB2312"/>
            <w:kern w:val="0"/>
            <w:sz w:val="32"/>
            <w:szCs w:val="32"/>
            <w:highlight w:val="none"/>
          </w:rPr>
          <w:t>为</w:t>
        </w:r>
      </w:ins>
      <w:ins w:id="1083" w:author="user" w:date="2023-10-08T11:46:27Z">
        <w:r>
          <w:rPr>
            <w:rFonts w:hint="eastAsia" w:ascii="仿宋_GB2312" w:hAnsi="仿宋_GB2312" w:eastAsia="仿宋_GB2312" w:cs="仿宋_GB2312"/>
            <w:kern w:val="0"/>
            <w:sz w:val="32"/>
            <w:szCs w:val="32"/>
            <w:highlight w:val="none"/>
            <w:lang w:val="en-US" w:eastAsia="zh-CN"/>
          </w:rPr>
          <w:t>常见病的药物治疗</w:t>
        </w:r>
      </w:ins>
      <w:ins w:id="1084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（</w:t>
        </w:r>
      </w:ins>
      <w:ins w:id="1085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val="en-US" w:eastAsia="zh-CN"/>
          </w:rPr>
          <w:t>55</w:t>
        </w:r>
      </w:ins>
      <w:ins w:id="1086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分）、</w:t>
        </w:r>
      </w:ins>
      <w:ins w:id="1087" w:author="user" w:date="2023-10-08T11:46:27Z">
        <w:r>
          <w:rPr>
            <w:rFonts w:hint="eastAsia" w:ascii="仿宋_GB2312" w:hAnsi="仿宋_GB2312" w:eastAsia="仿宋_GB2312" w:cs="仿宋_GB2312"/>
            <w:kern w:val="0"/>
            <w:sz w:val="32"/>
            <w:szCs w:val="32"/>
            <w:highlight w:val="none"/>
            <w:lang w:val="en-US" w:eastAsia="zh-CN"/>
          </w:rPr>
          <w:t>药品营销</w:t>
        </w:r>
      </w:ins>
      <w:ins w:id="1088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（</w:t>
        </w:r>
      </w:ins>
      <w:ins w:id="1089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val="en-US" w:eastAsia="zh-CN"/>
          </w:rPr>
          <w:t>3</w:t>
        </w:r>
      </w:ins>
      <w:ins w:id="1090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0分）、</w:t>
        </w:r>
      </w:ins>
      <w:ins w:id="1091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val="en-US" w:eastAsia="zh-CN"/>
          </w:rPr>
          <w:t>经济核算</w:t>
        </w:r>
      </w:ins>
      <w:ins w:id="1092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（</w:t>
        </w:r>
      </w:ins>
      <w:ins w:id="1093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val="en-US" w:eastAsia="zh-CN"/>
          </w:rPr>
          <w:t>15</w:t>
        </w:r>
      </w:ins>
      <w:ins w:id="1094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t>分）。</w:t>
        </w:r>
      </w:ins>
      <w:ins w:id="1095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</w:rPr>
          <w:t>操作技能成绩分项打分，取现场裁判平均分，保留小数点后两位。满分100分。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ins w:id="1096" w:author="user" w:date="2023-10-08T11:46:27Z"/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ins w:id="1097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val="en-US" w:eastAsia="zh-CN"/>
          </w:rPr>
          <w:t>药物治疗各模块包括主要内容：</w:t>
        </w:r>
      </w:ins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Chars="200" w:firstLine="0" w:firstLineChars="0"/>
        <w:jc w:val="both"/>
        <w:textAlignment w:val="auto"/>
        <w:rPr>
          <w:ins w:id="1098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099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>（1）高血压的药物治疗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00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01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①</w:t>
        </w:r>
      </w:ins>
      <w:ins w:id="1102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高血压药物治疗的适应症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03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04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>② 药物治疗原则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05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06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③</w:t>
        </w:r>
      </w:ins>
      <w:ins w:id="1107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常用抗高血压药物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08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09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④</w:t>
        </w:r>
      </w:ins>
      <w:ins w:id="1110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药物治疗方案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11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12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⑤</w:t>
        </w:r>
      </w:ins>
      <w:ins w:id="1113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抗高血压药物的合理选择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14" w:author="user" w:date="2023-10-08T11:46:27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ins w:id="1115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⑥</w:t>
        </w:r>
      </w:ins>
      <w:ins w:id="1116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抗高血压药物治疗中应注意的问题</w:t>
        </w:r>
      </w:ins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Chars="200" w:firstLine="0" w:firstLineChars="0"/>
        <w:jc w:val="both"/>
        <w:textAlignment w:val="auto"/>
        <w:rPr>
          <w:ins w:id="1117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18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>（2）支气管哮喘的药物治疗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19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20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①</w:t>
        </w:r>
      </w:ins>
      <w:ins w:id="1121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哮喘治疗的目标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22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23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>② 支气管扩张药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24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25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③</w:t>
        </w:r>
      </w:ins>
      <w:ins w:id="1126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抗过敏平喘药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27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28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④</w:t>
        </w:r>
      </w:ins>
      <w:ins w:id="1129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抗炎平喘药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30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31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⑤</w:t>
        </w:r>
      </w:ins>
      <w:ins w:id="1132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支气管哮喘发作期的药物治疗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33" w:author="user" w:date="2023-10-08T11:46:27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ins w:id="1134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⑥</w:t>
        </w:r>
      </w:ins>
      <w:ins w:id="1135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支气管哮喘缓解期的药物治疗 </w:t>
        </w:r>
      </w:ins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Chars="200" w:firstLine="0" w:firstLineChars="0"/>
        <w:jc w:val="both"/>
        <w:textAlignment w:val="auto"/>
        <w:rPr>
          <w:ins w:id="1136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37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>（3）肺结核的药物治疗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38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39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①</w:t>
        </w:r>
      </w:ins>
      <w:ins w:id="1140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抗结核病常用药物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41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42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② 抗结核病一般治疗 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43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44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③</w:t>
        </w:r>
      </w:ins>
      <w:ins w:id="1145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抗结核病对症治疗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46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47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④</w:t>
        </w:r>
      </w:ins>
      <w:ins w:id="1148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抗结核病化学治疗</w:t>
        </w:r>
      </w:ins>
    </w:p>
    <w:p>
      <w:pPr>
        <w:pStyle w:val="2"/>
        <w:spacing w:line="560" w:lineRule="exact"/>
        <w:ind w:firstLine="640" w:firstLineChars="200"/>
        <w:jc w:val="both"/>
        <w:rPr>
          <w:ins w:id="1149" w:author="user" w:date="2023-10-08T11:46:27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ins w:id="1150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⑤</w:t>
        </w:r>
      </w:ins>
      <w:ins w:id="1151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结核病的化疗方案</w:t>
        </w:r>
      </w:ins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Chars="200" w:firstLine="0" w:firstLineChars="0"/>
        <w:jc w:val="both"/>
        <w:textAlignment w:val="auto"/>
        <w:rPr>
          <w:ins w:id="1152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53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>（4）糖尿病的药物治疗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54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55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①</w:t>
        </w:r>
      </w:ins>
      <w:ins w:id="1156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糖尿病治疗的目的与原则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57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58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>② 胰岛素介绍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59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60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③</w:t>
        </w:r>
      </w:ins>
      <w:ins w:id="1161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口服降糖药介绍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62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63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④</w:t>
        </w:r>
      </w:ins>
      <w:ins w:id="1164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其他降糖药介绍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65" w:author="user" w:date="2023-10-08T11:46:27Z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ins w:id="1166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⑤</w:t>
        </w:r>
      </w:ins>
      <w:ins w:id="1167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糖尿病的一般治疗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68" w:author="user" w:date="2023-10-08T11:46:27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ins w:id="1169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</w:rPr>
          <w:t>⑥</w:t>
        </w:r>
      </w:ins>
      <w:ins w:id="1170" w:author="user" w:date="2023-10-08T11:46:2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 xml:space="preserve"> 糖尿病的药物治疗 </w:t>
        </w:r>
      </w:ins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ins w:id="1171" w:author="user" w:date="2023-10-08T11:46:27Z"/>
          <w:rFonts w:ascii="仿宋_GB2312" w:hAnsi="仿宋" w:eastAsia="仿宋_GB2312"/>
          <w:sz w:val="32"/>
          <w:szCs w:val="32"/>
        </w:rPr>
      </w:pPr>
      <w:ins w:id="1172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t>（三）选手成绩</w:t>
        </w:r>
      </w:ins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ins w:id="1173" w:author="user" w:date="2023-10-08T11:46:27Z"/>
          <w:rFonts w:ascii="仿宋_GB2312" w:hAnsi="仿宋" w:eastAsia="仿宋_GB2312" w:cs="Times New Roman"/>
          <w:sz w:val="32"/>
          <w:szCs w:val="32"/>
        </w:rPr>
      </w:pPr>
      <w:ins w:id="1174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</w:rPr>
          <w:t>参赛选手的成绩评定由大赛裁判组负责。</w:t>
        </w:r>
      </w:ins>
    </w:p>
    <w:p>
      <w:pPr>
        <w:keepNext w:val="0"/>
        <w:keepLines w:val="0"/>
        <w:pageBreakBefore w:val="0"/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75" w:author="user" w:date="2023-10-08T11:46:27Z"/>
          <w:rFonts w:ascii="仿宋_GB2312" w:hAnsi="仿宋" w:eastAsia="仿宋_GB2312"/>
          <w:sz w:val="32"/>
          <w:szCs w:val="32"/>
        </w:rPr>
      </w:pPr>
      <w:ins w:id="1176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t>总成绩=理论知识成绩×30%+操作技能成绩×70%。参赛选手个人名次按总成绩由高到低排序，总成绩相同则以实操成绩高的名次在前</w:t>
        </w:r>
      </w:ins>
      <w:ins w:id="1177" w:author="user" w:date="2023-10-08T11:46:27Z">
        <w:r>
          <w:rPr>
            <w:rFonts w:hint="eastAsia" w:ascii="仿宋_GB2312" w:hAnsi="仿宋" w:eastAsia="仿宋_GB2312"/>
            <w:sz w:val="32"/>
            <w:szCs w:val="32"/>
            <w:lang w:eastAsia="zh-CN"/>
          </w:rPr>
          <w:t>，</w:t>
        </w:r>
      </w:ins>
      <w:ins w:id="1178" w:author="user" w:date="2023-10-08T11:46:27Z">
        <w:r>
          <w:rPr>
            <w:rFonts w:hint="eastAsia" w:ascii="仿宋_GB2312" w:hAnsi="仿宋" w:eastAsia="仿宋_GB2312"/>
            <w:sz w:val="32"/>
            <w:szCs w:val="32"/>
            <w:lang w:val="en-US" w:eastAsia="zh-CN"/>
          </w:rPr>
          <w:t>实操成绩相同，以</w:t>
        </w:r>
      </w:ins>
      <w:ins w:id="1179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t>常见病的药物治疗</w:t>
        </w:r>
      </w:ins>
      <w:ins w:id="1180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lang w:val="en-US" w:eastAsia="zh-CN"/>
          </w:rPr>
          <w:t>成绩高为先</w:t>
        </w:r>
      </w:ins>
      <w:ins w:id="1181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t>。</w:t>
        </w:r>
      </w:ins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82" w:author="user" w:date="2023-10-08T11:46:27Z"/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183" w:author="user" w:date="2023-10-08T11:46:27Z">
        <w:r>
          <w:rPr>
            <w:rFonts w:hint="eastAsia" w:ascii="黑体" w:hAnsi="黑体" w:eastAsia="黑体"/>
            <w:bCs/>
            <w:sz w:val="32"/>
            <w:szCs w:val="32"/>
            <w:lang w:val="en-US" w:eastAsia="zh-CN"/>
          </w:rPr>
          <w:t>四、</w:t>
        </w:r>
      </w:ins>
      <w:ins w:id="1184" w:author="user" w:date="2023-10-08T11:46:27Z">
        <w:r>
          <w:rPr>
            <w:rFonts w:ascii="黑体" w:hAnsi="黑体" w:eastAsia="黑体"/>
            <w:bCs/>
            <w:sz w:val="32"/>
            <w:szCs w:val="32"/>
          </w:rPr>
          <w:t>赛场规则</w:t>
        </w:r>
      </w:ins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85" w:author="user" w:date="2023-10-08T11:46:27Z"/>
          <w:rFonts w:hint="default" w:ascii="黑体" w:hAnsi="黑体" w:eastAsia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ins w:id="1186" w:author="user" w:date="2023-10-08T11:46:27Z">
        <w:r>
          <w:rPr>
            <w:rFonts w:hint="eastAsia" w:ascii="黑体" w:hAnsi="黑体" w:eastAsia="黑体"/>
            <w:bCs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（</w:t>
        </w:r>
      </w:ins>
      <w:ins w:id="1187" w:author="user" w:date="2023-10-08T11:46:27Z">
        <w:r>
          <w:rPr>
            <w:rFonts w:hint="eastAsia" w:ascii="黑体" w:hAnsi="黑体" w:eastAsia="黑体"/>
            <w:bCs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一</w:t>
        </w:r>
      </w:ins>
      <w:ins w:id="1188" w:author="user" w:date="2023-10-08T11:46:27Z">
        <w:r>
          <w:rPr>
            <w:rFonts w:hint="eastAsia" w:ascii="黑体" w:hAnsi="黑体" w:eastAsia="黑体"/>
            <w:bCs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）</w:t>
        </w:r>
      </w:ins>
      <w:ins w:id="1189" w:author="user" w:date="2023-10-08T11:46:27Z">
        <w:r>
          <w:rPr>
            <w:rFonts w:hint="eastAsia" w:ascii="黑体" w:hAnsi="黑体" w:eastAsia="黑体"/>
            <w:bCs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选手注意事项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ins w:id="1190" w:author="user" w:date="2023-10-08T11:46:27Z"/>
        </w:rPr>
      </w:pPr>
      <w:ins w:id="1191" w:author="user" w:date="2023-10-08T11:46:27Z">
        <w:r>
          <w:rPr>
            <w:rFonts w:hint="eastAsia" w:ascii="仿宋_GB2312" w:hAnsi="仿宋" w:eastAsia="仿宋_GB2312"/>
            <w:sz w:val="32"/>
            <w:szCs w:val="32"/>
            <w:lang w:eastAsia="zh-CN"/>
          </w:rPr>
          <w:t>（</w:t>
        </w:r>
      </w:ins>
      <w:ins w:id="1192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t>1</w:t>
        </w:r>
      </w:ins>
      <w:ins w:id="1193" w:author="user" w:date="2023-10-08T11:46:27Z">
        <w:r>
          <w:rPr>
            <w:rFonts w:hint="eastAsia" w:ascii="仿宋_GB2312" w:hAnsi="仿宋" w:eastAsia="仿宋_GB2312"/>
            <w:sz w:val="32"/>
            <w:szCs w:val="32"/>
            <w:lang w:eastAsia="zh-CN"/>
          </w:rPr>
          <w:t>）</w:t>
        </w:r>
      </w:ins>
      <w:ins w:id="1194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t>选手未在规定时间到达比赛现场或证件（准考证、有效身份证）不齐，视为选手自动弃权。</w:t>
        </w:r>
      </w:ins>
    </w:p>
    <w:p>
      <w:pPr>
        <w:keepNext w:val="0"/>
        <w:keepLines w:val="0"/>
        <w:pageBreakBefore w:val="0"/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195" w:author="user" w:date="2023-10-08T11:46:27Z"/>
          <w:rFonts w:ascii="仿宋_GB2312" w:hAnsi="仿宋" w:eastAsia="仿宋_GB2312"/>
          <w:sz w:val="32"/>
          <w:szCs w:val="32"/>
        </w:rPr>
      </w:pPr>
      <w:ins w:id="1196" w:author="user" w:date="2023-10-08T11:46:27Z">
        <w:r>
          <w:rPr>
            <w:rFonts w:hint="eastAsia" w:ascii="仿宋_GB2312" w:hAnsi="仿宋" w:eastAsia="仿宋_GB2312"/>
            <w:sz w:val="32"/>
            <w:szCs w:val="32"/>
            <w:lang w:eastAsia="zh-CN"/>
          </w:rPr>
          <w:t>（</w:t>
        </w:r>
      </w:ins>
      <w:ins w:id="1197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t>2</w:t>
        </w:r>
      </w:ins>
      <w:ins w:id="1198" w:author="user" w:date="2023-10-08T11:46:27Z">
        <w:r>
          <w:rPr>
            <w:rFonts w:hint="eastAsia" w:ascii="仿宋_GB2312" w:hAnsi="仿宋" w:eastAsia="仿宋_GB2312"/>
            <w:sz w:val="32"/>
            <w:szCs w:val="32"/>
            <w:lang w:eastAsia="zh-CN"/>
          </w:rPr>
          <w:t>）</w:t>
        </w:r>
      </w:ins>
      <w:ins w:id="1199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t>选手进入比赛场地，注意着装，不可穿拖鞋，佩戴编号胸牌。</w:t>
        </w:r>
      </w:ins>
    </w:p>
    <w:p>
      <w:pPr>
        <w:keepNext w:val="0"/>
        <w:keepLines w:val="0"/>
        <w:pageBreakBefore w:val="0"/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200" w:author="user" w:date="2023-10-08T11:46:27Z"/>
          <w:rFonts w:ascii="仿宋_GB2312" w:hAnsi="仿宋" w:eastAsia="仿宋_GB2312"/>
          <w:sz w:val="32"/>
          <w:szCs w:val="32"/>
        </w:rPr>
      </w:pPr>
      <w:ins w:id="1201" w:author="user" w:date="2023-10-08T11:46:27Z">
        <w:r>
          <w:rPr>
            <w:rFonts w:hint="eastAsia" w:ascii="仿宋_GB2312" w:hAnsi="仿宋" w:eastAsia="仿宋_GB2312"/>
            <w:sz w:val="32"/>
            <w:szCs w:val="32"/>
            <w:lang w:eastAsia="zh-CN"/>
          </w:rPr>
          <w:t>（</w:t>
        </w:r>
      </w:ins>
      <w:ins w:id="1202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t>3</w:t>
        </w:r>
      </w:ins>
      <w:ins w:id="1203" w:author="user" w:date="2023-10-08T11:46:27Z">
        <w:r>
          <w:rPr>
            <w:rFonts w:hint="eastAsia" w:ascii="仿宋_GB2312" w:hAnsi="仿宋" w:eastAsia="仿宋_GB2312"/>
            <w:sz w:val="32"/>
            <w:szCs w:val="32"/>
            <w:lang w:eastAsia="zh-CN"/>
          </w:rPr>
          <w:t>）</w:t>
        </w:r>
      </w:ins>
      <w:ins w:id="1204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t>选手在候场区等待，分批安排参加比赛，进入比赛现场禁止携带手机。</w:t>
        </w:r>
      </w:ins>
    </w:p>
    <w:p>
      <w:pPr>
        <w:keepNext w:val="0"/>
        <w:keepLines w:val="0"/>
        <w:pageBreakBefore w:val="0"/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205" w:author="user" w:date="2023-10-08T11:46:27Z"/>
          <w:rFonts w:hint="eastAsia" w:ascii="仿宋_GB2312" w:hAnsi="仿宋" w:eastAsia="仿宋_GB2312"/>
          <w:sz w:val="32"/>
          <w:szCs w:val="32"/>
        </w:rPr>
      </w:pPr>
      <w:ins w:id="1206" w:author="user" w:date="2023-10-08T11:46:27Z">
        <w:r>
          <w:rPr>
            <w:rFonts w:hint="eastAsia" w:ascii="仿宋_GB2312" w:hAnsi="仿宋" w:eastAsia="仿宋_GB2312"/>
            <w:sz w:val="32"/>
            <w:szCs w:val="32"/>
            <w:lang w:eastAsia="zh-CN"/>
          </w:rPr>
          <w:t>（</w:t>
        </w:r>
      </w:ins>
      <w:ins w:id="1207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t>4</w:t>
        </w:r>
      </w:ins>
      <w:ins w:id="1208" w:author="user" w:date="2023-10-08T11:46:27Z">
        <w:r>
          <w:rPr>
            <w:rFonts w:hint="eastAsia" w:ascii="仿宋_GB2312" w:hAnsi="仿宋" w:eastAsia="仿宋_GB2312"/>
            <w:sz w:val="32"/>
            <w:szCs w:val="32"/>
            <w:lang w:eastAsia="zh-CN"/>
          </w:rPr>
          <w:t>）</w:t>
        </w:r>
      </w:ins>
      <w:ins w:id="1209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t>选手须服从现场指挥，</w:t>
        </w:r>
      </w:ins>
      <w:ins w:id="1210" w:author="user" w:date="2023-10-08T11:46:27Z">
        <w:r>
          <w:rPr>
            <w:rFonts w:hint="eastAsia" w:ascii="仿宋_GB2312" w:hAnsi="仿宋" w:eastAsia="仿宋_GB2312"/>
            <w:sz w:val="32"/>
            <w:szCs w:val="32"/>
            <w:lang w:val="en-US" w:eastAsia="zh-CN"/>
          </w:rPr>
          <w:t>统一着白大褂（不得印有单位标识）</w:t>
        </w:r>
      </w:ins>
      <w:ins w:id="1211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t>。</w:t>
        </w:r>
      </w:ins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ins w:id="1212" w:author="user" w:date="2023-10-08T11:46:27Z"/>
        </w:rPr>
      </w:pPr>
      <w:ins w:id="1213" w:author="user" w:date="2023-10-08T11:46:27Z">
        <w:r>
          <w:rPr>
            <w:rFonts w:hint="eastAsia" w:ascii="黑体" w:hAnsi="黑体" w:eastAsia="黑体"/>
            <w:bCs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（</w:t>
        </w:r>
      </w:ins>
      <w:ins w:id="1214" w:author="user" w:date="2023-10-08T11:46:27Z">
        <w:r>
          <w:rPr>
            <w:rFonts w:hint="eastAsia" w:ascii="黑体" w:hAnsi="黑体" w:eastAsia="黑体"/>
            <w:bCs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二</w:t>
        </w:r>
      </w:ins>
      <w:ins w:id="1215" w:author="user" w:date="2023-10-08T11:46:27Z">
        <w:r>
          <w:rPr>
            <w:rFonts w:hint="eastAsia" w:ascii="黑体" w:hAnsi="黑体" w:eastAsia="黑体"/>
            <w:bCs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）</w:t>
        </w:r>
      </w:ins>
      <w:ins w:id="1216" w:author="user" w:date="2023-10-08T11:46:27Z">
        <w:r>
          <w:rPr>
            <w:rFonts w:hint="eastAsia" w:ascii="黑体" w:hAnsi="黑体" w:eastAsia="黑体"/>
            <w:bCs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仲裁与申述</w:t>
        </w:r>
      </w:ins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ins w:id="1217" w:author="user" w:date="2023-10-08T11:46:27Z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ins w:id="1218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t>组委会成立</w:t>
        </w:r>
      </w:ins>
      <w:ins w:id="1219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t>申诉仲裁组</w:t>
        </w:r>
      </w:ins>
      <w:ins w:id="1220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t>，</w:t>
        </w:r>
      </w:ins>
      <w:ins w:id="1221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t>负责受理书面申诉，及时解决竞赛过程产生中的争议。</w:t>
        </w:r>
      </w:ins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ins w:id="1222" w:author="user" w:date="2023-10-08T11:46:27Z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ins w:id="1223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t>参赛选手对不符合竞赛规定的情况，有失公正的评判，以及其他的违规行为，均可提出申诉。申诉应在竞赛结束后2小时内提出，超时不予受理。申诉时应按照规定的程序递交书面报告，申诉仲裁组受理后提出处理意见，并通过竞赛组委会审批，作为此项争议的最后处理意见。</w:t>
        </w:r>
      </w:ins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ins w:id="1224" w:author="user" w:date="2023-10-08T11:46:27Z"/>
          <w:rFonts w:hint="default" w:ascii="黑体" w:hAnsi="黑体" w:eastAsia="黑体" w:cstheme="minorBidi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ins w:id="1225" w:author="user" w:date="2023-10-08T11:46:27Z">
        <w:r>
          <w:rPr>
            <w:rFonts w:hint="eastAsia" w:ascii="黑体" w:hAnsi="黑体" w:eastAsia="黑体" w:cstheme="minorBidi"/>
            <w:bCs/>
            <w:color w:val="000000" w:themeColor="text1"/>
            <w:kern w:val="2"/>
            <w:sz w:val="32"/>
            <w:szCs w:val="32"/>
            <w:lang w:val="en-US" w:eastAsia="zh-CN" w:bidi="ar-SA"/>
            <w14:textFill>
              <w14:solidFill>
                <w14:schemeClr w14:val="tx1"/>
              </w14:solidFill>
            </w14:textFill>
          </w:rPr>
          <w:t>五、安全、健康规定</w:t>
        </w:r>
      </w:ins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ins w:id="1226" w:author="user" w:date="2023-10-08T11:46:27Z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ins w:id="1227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eastAsia="zh-CN"/>
          </w:rPr>
          <w:t>（</w:t>
        </w:r>
      </w:ins>
      <w:ins w:id="1228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t>1</w:t>
        </w:r>
      </w:ins>
      <w:ins w:id="1229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eastAsia="zh-CN"/>
          </w:rPr>
          <w:t>）</w:t>
        </w:r>
      </w:ins>
      <w:ins w:id="1230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t>赛场应具备良好的通风、照明和操作空间要求</w:t>
        </w:r>
      </w:ins>
      <w:ins w:id="1231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eastAsia="zh-CN"/>
          </w:rPr>
          <w:t>。</w:t>
        </w:r>
      </w:ins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ins w:id="1232" w:author="user" w:date="2023-10-08T11:46:27Z"/>
          <w:rFonts w:hint="eastAsia" w:ascii="仿宋_GB2312" w:hAnsi="仿宋_GB2312" w:eastAsia="仿宋_GB2312" w:cs="仿宋_GB2312"/>
          <w:color w:val="000000"/>
          <w:sz w:val="32"/>
          <w:szCs w:val="32"/>
        </w:rPr>
      </w:pPr>
      <w:ins w:id="1233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eastAsia="zh-CN"/>
          </w:rPr>
          <w:t>（</w:t>
        </w:r>
      </w:ins>
      <w:ins w:id="1234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t>2</w:t>
        </w:r>
      </w:ins>
      <w:ins w:id="1235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eastAsia="zh-CN"/>
          </w:rPr>
          <w:t>）</w:t>
        </w:r>
      </w:ins>
      <w:ins w:id="1236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t>赛场</w:t>
        </w:r>
      </w:ins>
      <w:ins w:id="1237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t>按规定预留</w:t>
        </w:r>
      </w:ins>
      <w:ins w:id="1238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t>安全</w:t>
        </w:r>
      </w:ins>
      <w:ins w:id="1239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t>疏塞</w:t>
        </w:r>
      </w:ins>
      <w:ins w:id="1240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t>通道</w:t>
        </w:r>
      </w:ins>
      <w:ins w:id="1241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eastAsia="zh-CN"/>
          </w:rPr>
          <w:t>，</w:t>
        </w:r>
      </w:ins>
      <w:ins w:id="1242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t>配备应急处置设施设备和人员。</w:t>
        </w:r>
      </w:ins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ins w:id="1243" w:author="user" w:date="2023-10-08T11:46:27Z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ins w:id="1244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eastAsia="zh-CN"/>
          </w:rPr>
          <w:t>（</w:t>
        </w:r>
      </w:ins>
      <w:ins w:id="1245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t>3</w:t>
        </w:r>
      </w:ins>
      <w:ins w:id="1246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eastAsia="zh-CN"/>
          </w:rPr>
          <w:t>）</w:t>
        </w:r>
      </w:ins>
      <w:ins w:id="1247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t>参赛人员应在确保人身健康的前提下参加竞赛。进入竞赛区域，应严格按照本项目相关安全规定和安全规范要求，做好个人安全防护。</w:t>
        </w:r>
      </w:ins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ins w:id="1248" w:author="user" w:date="2023-10-08T11:46:27Z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ins w:id="1249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t>（4）比赛过程中，参赛选手应严格遵守相关专业的操作规程和安全生产的要求，规范操作，爱护设施设备，杜绝一切危险行为，文明参赛。</w:t>
        </w:r>
      </w:ins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ins w:id="1250" w:author="user" w:date="2023-10-08T11:46:27Z"/>
          <w:rFonts w:hint="eastAsia" w:ascii="仿宋_GB2312" w:hAnsi="仿宋_GB2312" w:eastAsia="仿宋_GB2312" w:cs="仿宋_GB2312"/>
          <w:color w:val="000000"/>
          <w:sz w:val="32"/>
          <w:szCs w:val="32"/>
        </w:rPr>
      </w:pPr>
      <w:ins w:id="1251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t>（5）</w:t>
        </w:r>
      </w:ins>
      <w:ins w:id="1252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t>提倡绿色</w:t>
        </w:r>
      </w:ins>
      <w:ins w:id="1253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t>环保</w:t>
        </w:r>
      </w:ins>
      <w:ins w:id="1254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t>的理念，所有可循环利用的材料都应分类收集和处理。</w:t>
        </w:r>
      </w:ins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ins w:id="1255" w:author="user" w:date="2023-10-08T11:46:27Z"/>
          <w:rFonts w:hint="eastAsia" w:ascii="仿宋_GB2312" w:hAnsi="仿宋_GB2312" w:eastAsia="仿宋_GB2312" w:cs="仿宋_GB2312"/>
          <w:color w:val="000000"/>
          <w:sz w:val="32"/>
          <w:szCs w:val="32"/>
        </w:rPr>
      </w:pPr>
      <w:ins w:id="1256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t>（6）比赛期间疫情防控工作，按照赛场所在地具体规定执行。</w:t>
        </w:r>
      </w:ins>
    </w:p>
    <w:p>
      <w:pPr>
        <w:pStyle w:val="18"/>
        <w:kinsoku/>
        <w:autoSpaceDE/>
        <w:autoSpaceDN/>
        <w:spacing w:beforeAutospacing="0" w:afterAutospacing="0" w:line="560" w:lineRule="exact"/>
        <w:ind w:firstLine="640" w:firstLineChars="200"/>
        <w:jc w:val="both"/>
        <w:textAlignment w:val="auto"/>
        <w:rPr>
          <w:ins w:id="1257" w:author="user" w:date="2023-10-08T11:46:27Z"/>
          <w:rFonts w:hint="eastAsia" w:ascii="仿宋_GB2312" w:hAnsi="仿宋_GB2312" w:eastAsia="仿宋_GB2312" w:cs="仿宋_GB2312"/>
          <w:sz w:val="32"/>
          <w:szCs w:val="32"/>
        </w:rPr>
      </w:pPr>
      <w:ins w:id="1258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t>本技术文件解释权归竞赛组委会。</w:t>
        </w:r>
      </w:ins>
    </w:p>
    <w:p>
      <w:pPr>
        <w:spacing w:line="360" w:lineRule="auto"/>
        <w:jc w:val="center"/>
        <w:rPr>
          <w:del w:id="1259" w:author="user" w:date="2023-10-08T11:46:27Z"/>
          <w:rFonts w:hint="eastAsia" w:ascii="黑体" w:hAnsi="黑体" w:eastAsia="黑体"/>
          <w:sz w:val="36"/>
          <w:szCs w:val="36"/>
        </w:rPr>
      </w:pPr>
      <w:del w:id="1260" w:author="user" w:date="2023-10-08T11:46:27Z">
        <w:r>
          <w:rPr>
            <w:rFonts w:hint="eastAsia" w:ascii="黑体" w:hAnsi="黑体" w:eastAsia="黑体"/>
            <w:sz w:val="36"/>
            <w:szCs w:val="36"/>
          </w:rPr>
          <w:delText>202</w:delText>
        </w:r>
      </w:del>
      <w:del w:id="1261" w:author="user" w:date="2023-10-08T11:46:27Z">
        <w:r>
          <w:rPr>
            <w:rFonts w:hint="eastAsia" w:ascii="黑体" w:hAnsi="黑体" w:eastAsia="黑体"/>
            <w:sz w:val="36"/>
            <w:szCs w:val="36"/>
            <w:lang w:val="en-US" w:eastAsia="zh-CN"/>
          </w:rPr>
          <w:delText>3</w:delText>
        </w:r>
      </w:del>
      <w:del w:id="1262" w:author="user" w:date="2023-10-08T11:46:27Z">
        <w:r>
          <w:rPr>
            <w:rFonts w:hint="eastAsia" w:ascii="黑体" w:hAnsi="黑体" w:eastAsia="黑体"/>
            <w:sz w:val="36"/>
            <w:szCs w:val="36"/>
          </w:rPr>
          <w:delText>年</w:delText>
        </w:r>
      </w:del>
      <w:del w:id="1263" w:author="user" w:date="2023-10-08T11:46:27Z">
        <w:r>
          <w:rPr>
            <w:rFonts w:hint="eastAsia" w:ascii="黑体" w:hAnsi="黑体" w:eastAsia="黑体"/>
            <w:sz w:val="36"/>
            <w:szCs w:val="36"/>
            <w:lang w:val="en-US" w:eastAsia="zh-CN"/>
          </w:rPr>
          <w:delText>杭州市</w:delText>
        </w:r>
      </w:del>
      <w:del w:id="1264" w:author="user" w:date="2023-10-08T11:46:27Z">
        <w:r>
          <w:rPr>
            <w:rFonts w:hint="eastAsia" w:ascii="黑体" w:hAnsi="黑体" w:eastAsia="黑体"/>
            <w:sz w:val="36"/>
            <w:szCs w:val="36"/>
          </w:rPr>
          <w:delText>职业技能</w:delText>
        </w:r>
      </w:del>
      <w:del w:id="1265" w:author="user" w:date="2023-10-08T11:46:27Z">
        <w:r>
          <w:rPr>
            <w:rFonts w:hint="eastAsia" w:ascii="黑体" w:hAnsi="黑体" w:eastAsia="黑体"/>
            <w:sz w:val="36"/>
            <w:szCs w:val="36"/>
            <w:lang w:val="en-US" w:eastAsia="zh-CN"/>
          </w:rPr>
          <w:delText>竞</w:delText>
        </w:r>
      </w:del>
      <w:del w:id="1266" w:author="user" w:date="2023-10-08T11:46:27Z">
        <w:r>
          <w:rPr>
            <w:rFonts w:hint="eastAsia" w:ascii="黑体" w:hAnsi="黑体" w:eastAsia="黑体"/>
            <w:sz w:val="36"/>
            <w:szCs w:val="36"/>
          </w:rPr>
          <w:delText>赛</w:delText>
        </w:r>
      </w:del>
    </w:p>
    <w:p>
      <w:pPr>
        <w:spacing w:line="360" w:lineRule="auto"/>
        <w:jc w:val="center"/>
        <w:rPr>
          <w:del w:id="1267" w:author="user" w:date="2023-10-08T11:46:27Z"/>
          <w:rFonts w:ascii="黑体" w:hAnsi="黑体" w:eastAsia="黑体"/>
          <w:sz w:val="36"/>
          <w:szCs w:val="36"/>
        </w:rPr>
      </w:pPr>
      <w:del w:id="1268" w:author="user" w:date="2023-10-08T11:46:27Z">
        <w:r>
          <w:rPr>
            <w:rFonts w:hint="eastAsia" w:ascii="黑体" w:hAnsi="黑体" w:eastAsia="黑体"/>
            <w:sz w:val="36"/>
            <w:szCs w:val="36"/>
            <w:lang w:val="en-US" w:eastAsia="zh-CN"/>
          </w:rPr>
          <w:delText>医药商品购销员（药品购销员）项目</w:delText>
        </w:r>
      </w:del>
      <w:del w:id="1269" w:author="user" w:date="2023-10-08T11:46:27Z">
        <w:r>
          <w:rPr>
            <w:rFonts w:hint="eastAsia" w:ascii="黑体" w:hAnsi="黑体" w:eastAsia="黑体"/>
            <w:sz w:val="36"/>
            <w:szCs w:val="36"/>
          </w:rPr>
          <w:delText>技术文件</w:delText>
        </w:r>
      </w:del>
    </w:p>
    <w:p>
      <w:pPr>
        <w:spacing w:line="360" w:lineRule="auto"/>
        <w:ind w:firstLine="420" w:firstLineChars="200"/>
        <w:rPr>
          <w:del w:id="1270" w:author="user" w:date="2023-10-08T11:46:27Z"/>
        </w:rPr>
      </w:pPr>
    </w:p>
    <w:p>
      <w:pPr>
        <w:spacing w:line="360" w:lineRule="auto"/>
        <w:ind w:firstLine="640" w:firstLineChars="200"/>
        <w:rPr>
          <w:del w:id="1271" w:author="user" w:date="2023-10-08T11:46:27Z"/>
          <w:rFonts w:hint="default" w:ascii="黑体" w:hAnsi="黑体" w:eastAsia="黑体" w:cs="Times New Roman"/>
          <w:sz w:val="32"/>
          <w:szCs w:val="32"/>
          <w:lang w:val="en-US" w:eastAsia="zh-CN"/>
        </w:rPr>
      </w:pPr>
      <w:del w:id="1272" w:author="user" w:date="2023-10-08T11:46:27Z">
        <w:r>
          <w:rPr>
            <w:rFonts w:hint="eastAsia" w:ascii="黑体" w:hAnsi="黑体" w:eastAsia="黑体" w:cs="Times New Roman"/>
            <w:sz w:val="32"/>
            <w:szCs w:val="32"/>
          </w:rPr>
          <w:delText>一、</w:delText>
        </w:r>
      </w:del>
      <w:del w:id="1273" w:author="user" w:date="2023-10-08T11:46:27Z">
        <w:r>
          <w:rPr>
            <w:rFonts w:hint="eastAsia" w:ascii="黑体" w:hAnsi="黑体" w:eastAsia="黑体" w:cs="Times New Roman"/>
            <w:sz w:val="32"/>
            <w:szCs w:val="32"/>
            <w:lang w:val="en-US" w:eastAsia="zh-CN"/>
          </w:rPr>
          <w:delText>技术描述</w:delText>
        </w:r>
      </w:del>
    </w:p>
    <w:p>
      <w:pPr>
        <w:spacing w:line="360" w:lineRule="auto"/>
        <w:ind w:firstLine="640" w:firstLineChars="200"/>
        <w:rPr>
          <w:del w:id="1274" w:author="user" w:date="2023-10-08T11:46:27Z"/>
          <w:rFonts w:ascii="黑体" w:hAnsi="黑体" w:eastAsia="黑体" w:cs="Times New Roman"/>
          <w:sz w:val="32"/>
          <w:szCs w:val="32"/>
          <w:highlight w:val="none"/>
        </w:rPr>
      </w:pPr>
      <w:del w:id="1275" w:author="user" w:date="2023-10-08T11:46:27Z">
        <w:r>
          <w:rPr>
            <w:rFonts w:hint="eastAsia" w:ascii="黑体" w:hAnsi="黑体" w:eastAsia="黑体" w:cs="Times New Roman"/>
            <w:sz w:val="32"/>
            <w:szCs w:val="32"/>
            <w:highlight w:val="none"/>
            <w:lang w:eastAsia="zh-CN"/>
          </w:rPr>
          <w:delText>（</w:delText>
        </w:r>
      </w:del>
      <w:del w:id="1276" w:author="user" w:date="2023-10-08T11:46:27Z">
        <w:r>
          <w:rPr>
            <w:rFonts w:hint="eastAsia" w:ascii="黑体" w:hAnsi="黑体" w:eastAsia="黑体" w:cs="Times New Roman"/>
            <w:sz w:val="32"/>
            <w:szCs w:val="32"/>
            <w:highlight w:val="none"/>
            <w:lang w:val="en-US" w:eastAsia="zh-CN"/>
          </w:rPr>
          <w:delText>一</w:delText>
        </w:r>
      </w:del>
      <w:del w:id="1277" w:author="user" w:date="2023-10-08T11:46:27Z">
        <w:r>
          <w:rPr>
            <w:rFonts w:hint="eastAsia" w:ascii="黑体" w:hAnsi="黑体" w:eastAsia="黑体" w:cs="Times New Roman"/>
            <w:sz w:val="32"/>
            <w:szCs w:val="32"/>
            <w:highlight w:val="none"/>
            <w:lang w:eastAsia="zh-CN"/>
          </w:rPr>
          <w:delText>）</w:delText>
        </w:r>
      </w:del>
      <w:del w:id="1278" w:author="user" w:date="2023-10-08T11:46:27Z">
        <w:r>
          <w:rPr>
            <w:rFonts w:hint="eastAsia" w:ascii="黑体" w:hAnsi="黑体" w:eastAsia="黑体" w:cs="Times New Roman"/>
            <w:sz w:val="32"/>
            <w:szCs w:val="32"/>
            <w:highlight w:val="none"/>
          </w:rPr>
          <w:delText>竞赛技术文件制定标准</w:delText>
        </w:r>
      </w:del>
    </w:p>
    <w:p>
      <w:pPr>
        <w:spacing w:line="360" w:lineRule="auto"/>
        <w:ind w:firstLine="640" w:firstLineChars="200"/>
        <w:rPr>
          <w:del w:id="1279" w:author="user" w:date="2023-10-08T11:46:27Z"/>
          <w:rFonts w:hint="eastAsia" w:ascii="仿宋_GB2312" w:hAnsi="仿宋" w:eastAsia="仿宋_GB2312" w:cs="Times New Roman"/>
          <w:sz w:val="32"/>
          <w:szCs w:val="32"/>
          <w:highlight w:val="none"/>
        </w:rPr>
      </w:pPr>
      <w:del w:id="1280" w:author="user" w:date="2023-10-08T11:46:27Z">
        <w:r>
          <w:rPr>
            <w:rFonts w:ascii="仿宋_GB2312" w:hAnsi="仿宋" w:eastAsia="仿宋_GB2312" w:cs="Times New Roman"/>
            <w:sz w:val="32"/>
            <w:szCs w:val="32"/>
            <w:highlight w:val="none"/>
          </w:rPr>
          <w:delText>本赛项竞赛技术文件按照</w:delText>
        </w:r>
      </w:del>
      <w:del w:id="1281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《</w:delText>
        </w:r>
      </w:del>
      <w:del w:id="1282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医药商品购销员</w:delText>
        </w:r>
      </w:del>
      <w:del w:id="1283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国家职业技能标准（20</w:delText>
        </w:r>
      </w:del>
      <w:del w:id="1284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02</w:delText>
        </w:r>
      </w:del>
      <w:del w:id="1285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年版）》</w:delText>
        </w:r>
      </w:del>
      <w:del w:id="1286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三</w:delText>
        </w:r>
      </w:del>
      <w:del w:id="1287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级/</w:delText>
        </w:r>
      </w:del>
      <w:del w:id="1288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高</w:delText>
        </w:r>
      </w:del>
      <w:del w:id="1289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级工知识技能要求为基础，结合</w:delText>
        </w:r>
      </w:del>
      <w:del w:id="1290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医药商品购销员</w:delText>
        </w:r>
      </w:del>
      <w:del w:id="1291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职业技能培训和实际应用制定。</w:delText>
        </w:r>
      </w:del>
    </w:p>
    <w:p>
      <w:pPr>
        <w:pStyle w:val="13"/>
        <w:numPr>
          <w:ilvl w:val="0"/>
          <w:numId w:val="3"/>
        </w:numPr>
        <w:ind w:left="640" w:leftChars="0" w:firstLine="0" w:firstLineChars="0"/>
        <w:rPr>
          <w:del w:id="1292" w:author="user" w:date="2023-10-08T11:46:27Z"/>
          <w:rFonts w:hint="eastAsia" w:ascii="黑体" w:hAnsi="黑体" w:eastAsia="黑体" w:cs="Times New Roman"/>
          <w:kern w:val="2"/>
          <w:sz w:val="32"/>
          <w:szCs w:val="32"/>
          <w:highlight w:val="none"/>
          <w:lang w:val="en-US" w:eastAsia="zh-CN" w:bidi="ar-SA"/>
        </w:rPr>
      </w:pPr>
      <w:del w:id="1293" w:author="user" w:date="2023-10-08T11:46:27Z">
        <w:r>
          <w:rPr>
            <w:rFonts w:hint="eastAsia" w:ascii="黑体" w:hAnsi="黑体" w:eastAsia="黑体" w:cs="Times New Roman"/>
            <w:kern w:val="2"/>
            <w:sz w:val="32"/>
            <w:szCs w:val="32"/>
            <w:highlight w:val="none"/>
            <w:lang w:val="en-US" w:eastAsia="zh-CN" w:bidi="ar-SA"/>
          </w:rPr>
          <w:delText>基础知识和能力要求</w:delText>
        </w:r>
      </w:del>
    </w:p>
    <w:p>
      <w:pPr>
        <w:spacing w:line="360" w:lineRule="auto"/>
        <w:ind w:firstLine="640" w:firstLineChars="200"/>
        <w:rPr>
          <w:del w:id="1294" w:author="user" w:date="2023-10-08T11:46:27Z"/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</w:pPr>
      <w:del w:id="1295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1.职业道德</w:delText>
        </w:r>
      </w:del>
    </w:p>
    <w:p>
      <w:pPr>
        <w:spacing w:line="360" w:lineRule="auto"/>
        <w:ind w:firstLine="640" w:firstLineChars="200"/>
        <w:rPr>
          <w:del w:id="1296" w:author="user" w:date="2023-10-08T11:46:27Z"/>
          <w:rFonts w:hint="eastAsia" w:ascii="仿宋_GB2312" w:hAnsi="仿宋" w:eastAsia="仿宋_GB2312" w:cs="Times New Roman"/>
          <w:sz w:val="32"/>
          <w:szCs w:val="32"/>
          <w:highlight w:val="none"/>
        </w:rPr>
      </w:pPr>
      <w:del w:id="1297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选手需熟悉职业道德基本知识和职业守则，并具备职业素养。</w:delText>
        </w:r>
      </w:del>
    </w:p>
    <w:p>
      <w:pPr>
        <w:spacing w:line="360" w:lineRule="auto"/>
        <w:ind w:firstLine="640" w:firstLineChars="200"/>
        <w:rPr>
          <w:del w:id="1298" w:author="user" w:date="2023-10-08T11:46:27Z"/>
          <w:rFonts w:ascii="仿宋_GB2312" w:hAnsi="仿宋" w:eastAsia="仿宋_GB2312" w:cs="Times New Roman"/>
          <w:sz w:val="32"/>
          <w:szCs w:val="32"/>
          <w:highlight w:val="none"/>
        </w:rPr>
      </w:pPr>
      <w:del w:id="1299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2.</w:delText>
        </w:r>
      </w:del>
      <w:del w:id="1300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基础知识</w:delText>
        </w:r>
      </w:del>
    </w:p>
    <w:p>
      <w:pPr>
        <w:spacing w:line="360" w:lineRule="auto"/>
        <w:ind w:firstLine="640" w:firstLineChars="200"/>
        <w:rPr>
          <w:del w:id="1301" w:author="user" w:date="2023-10-08T11:46:27Z"/>
          <w:rFonts w:hint="eastAsia" w:ascii="仿宋_GB2312" w:hAnsi="仿宋" w:eastAsia="仿宋_GB2312" w:cs="Times New Roman"/>
          <w:sz w:val="32"/>
          <w:szCs w:val="32"/>
          <w:highlight w:val="none"/>
          <w:lang w:val="en-US" w:eastAsia="zh-Hans"/>
        </w:rPr>
      </w:pPr>
      <w:del w:id="1302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Hans"/>
          </w:rPr>
          <w:delText>选手应掌握</w:delText>
        </w:r>
      </w:del>
      <w:del w:id="1303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药品购销员</w:delText>
        </w:r>
      </w:del>
      <w:del w:id="1304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Hans"/>
          </w:rPr>
          <w:delText>相应的理论基础知识</w:delText>
        </w:r>
      </w:del>
      <w:del w:id="1305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，包括职业道德、基础知识、药品介绍、药品营销、经济核算、药品储存与养护基础知识</w:delText>
        </w:r>
      </w:del>
      <w:del w:id="1306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Hans"/>
          </w:rPr>
          <w:delText>以及相关法律法规知识</w:delText>
        </w:r>
      </w:del>
      <w:del w:id="1307" w:author="user" w:date="2023-10-08T11:46:27Z">
        <w:r>
          <w:rPr>
            <w:rFonts w:hint="default" w:ascii="仿宋_GB2312" w:hAnsi="仿宋" w:eastAsia="仿宋_GB2312" w:cs="Times New Roman"/>
            <w:sz w:val="32"/>
            <w:szCs w:val="32"/>
            <w:highlight w:val="none"/>
            <w:lang w:val="en-US" w:eastAsia="zh-Hans"/>
          </w:rPr>
          <w:delText>。</w:delText>
        </w:r>
      </w:del>
    </w:p>
    <w:p>
      <w:pPr>
        <w:spacing w:line="360" w:lineRule="auto"/>
        <w:ind w:firstLine="640" w:firstLineChars="200"/>
        <w:rPr>
          <w:del w:id="1308" w:author="user" w:date="2023-10-08T11:46:27Z"/>
          <w:rFonts w:hint="eastAsia" w:ascii="仿宋_GB2312" w:hAnsi="仿宋" w:eastAsia="仿宋_GB2312" w:cs="Times New Roman"/>
          <w:sz w:val="32"/>
          <w:szCs w:val="32"/>
          <w:highlight w:val="none"/>
        </w:rPr>
      </w:pPr>
      <w:del w:id="1309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3.</w:delText>
        </w:r>
      </w:del>
      <w:del w:id="1310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技术能力</w:delText>
        </w:r>
      </w:del>
    </w:p>
    <w:p>
      <w:pPr>
        <w:spacing w:line="360" w:lineRule="auto"/>
        <w:ind w:firstLine="640" w:firstLineChars="200"/>
        <w:rPr>
          <w:del w:id="1311" w:author="user" w:date="2023-10-08T11:46:27Z"/>
          <w:rFonts w:hint="default" w:ascii="仿宋_GB2312" w:hAnsi="仿宋" w:eastAsia="仿宋_GB2312" w:cs="Times New Roman"/>
          <w:sz w:val="32"/>
          <w:szCs w:val="32"/>
          <w:highlight w:val="none"/>
          <w:lang w:val="en-US" w:eastAsia="zh-CN"/>
        </w:rPr>
      </w:pPr>
      <w:del w:id="1312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选手应熟练掌握</w:delText>
        </w:r>
      </w:del>
      <w:del w:id="1313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医药商品购销员药品介绍</w:delText>
        </w:r>
      </w:del>
      <w:del w:id="1314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eastAsia="zh-CN"/>
          </w:rPr>
          <w:delText>、</w:delText>
        </w:r>
      </w:del>
      <w:del w:id="1315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药品营销</w:delText>
        </w:r>
      </w:del>
      <w:del w:id="1316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eastAsia="zh-CN"/>
          </w:rPr>
          <w:delText>、</w:delText>
        </w:r>
      </w:del>
      <w:del w:id="1317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经济核算</w:delText>
        </w:r>
      </w:del>
      <w:del w:id="1318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等工作内容</w:delText>
        </w:r>
      </w:del>
      <w:del w:id="1319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的技能要求</w:delText>
        </w:r>
      </w:del>
      <w:del w:id="1320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。</w:delText>
        </w:r>
      </w:del>
    </w:p>
    <w:p>
      <w:pPr>
        <w:spacing w:line="360" w:lineRule="auto"/>
        <w:ind w:firstLine="640" w:firstLineChars="200"/>
        <w:rPr>
          <w:del w:id="1321" w:author="user" w:date="2023-10-08T11:46:27Z"/>
          <w:rFonts w:hint="eastAsia" w:ascii="黑体" w:hAnsi="黑体" w:eastAsia="黑体" w:cs="Times New Roman"/>
          <w:bCs/>
          <w:sz w:val="32"/>
          <w:szCs w:val="32"/>
          <w:lang w:val="en-US" w:eastAsia="zh-CN"/>
        </w:rPr>
      </w:pPr>
      <w:del w:id="1322" w:author="user" w:date="2023-10-08T11:46:27Z">
        <w:r>
          <w:rPr>
            <w:rFonts w:ascii="黑体" w:hAnsi="黑体" w:eastAsia="黑体" w:cs="Times New Roman"/>
            <w:bCs/>
            <w:sz w:val="32"/>
            <w:szCs w:val="32"/>
          </w:rPr>
          <w:delText>二、</w:delText>
        </w:r>
      </w:del>
      <w:del w:id="1323" w:author="user" w:date="2023-10-08T11:46:27Z">
        <w:r>
          <w:rPr>
            <w:rFonts w:hint="eastAsia" w:ascii="黑体" w:hAnsi="黑体" w:eastAsia="黑体" w:cs="Times New Roman"/>
            <w:bCs/>
            <w:sz w:val="32"/>
            <w:szCs w:val="32"/>
            <w:lang w:val="en-US" w:eastAsia="zh-CN"/>
          </w:rPr>
          <w:delText>竞赛内容</w:delText>
        </w:r>
      </w:del>
    </w:p>
    <w:p>
      <w:pPr>
        <w:spacing w:line="360" w:lineRule="auto"/>
        <w:ind w:firstLine="640" w:firstLineChars="200"/>
        <w:rPr>
          <w:del w:id="1324" w:author="user" w:date="2023-10-08T11:46:27Z"/>
          <w:rFonts w:ascii="黑体" w:hAnsi="黑体" w:eastAsia="黑体" w:cs="Times New Roman"/>
          <w:kern w:val="0"/>
          <w:sz w:val="32"/>
          <w:szCs w:val="32"/>
        </w:rPr>
      </w:pPr>
      <w:del w:id="1325" w:author="user" w:date="2023-10-08T11:46:27Z">
        <w:r>
          <w:rPr>
            <w:rFonts w:hint="eastAsia" w:ascii="黑体" w:hAnsi="黑体" w:eastAsia="黑体" w:cs="Times New Roman"/>
            <w:bCs/>
            <w:sz w:val="32"/>
            <w:szCs w:val="32"/>
            <w:lang w:val="en-US" w:eastAsia="zh-CN"/>
          </w:rPr>
          <w:delText>（一）</w:delText>
        </w:r>
      </w:del>
      <w:del w:id="1326" w:author="user" w:date="2023-10-08T11:46:27Z">
        <w:r>
          <w:rPr>
            <w:rFonts w:ascii="黑体" w:hAnsi="黑体" w:eastAsia="黑体" w:cs="Times New Roman"/>
            <w:bCs/>
            <w:sz w:val="32"/>
            <w:szCs w:val="32"/>
          </w:rPr>
          <w:delText>理论知识比赛的形式、内容</w:delText>
        </w:r>
      </w:del>
    </w:p>
    <w:p>
      <w:pPr>
        <w:spacing w:line="360" w:lineRule="auto"/>
        <w:ind w:firstLine="640" w:firstLineChars="200"/>
        <w:rPr>
          <w:del w:id="1327" w:author="user" w:date="2023-10-08T11:46:27Z"/>
          <w:rFonts w:ascii="仿宋_GB2312" w:hAnsi="仿宋" w:eastAsia="仿宋_GB2312" w:cs="Times New Roman"/>
          <w:kern w:val="0"/>
          <w:sz w:val="32"/>
          <w:szCs w:val="32"/>
        </w:rPr>
      </w:pPr>
      <w:del w:id="1328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delText>1、侧重考察选手对本职业基本知识和基本理论的理解和掌握。</w:delText>
        </w:r>
      </w:del>
    </w:p>
    <w:p>
      <w:pPr>
        <w:spacing w:line="360" w:lineRule="auto"/>
        <w:ind w:firstLine="640" w:firstLineChars="200"/>
        <w:rPr>
          <w:del w:id="1329" w:author="user" w:date="2023-10-08T11:46:27Z"/>
          <w:rFonts w:ascii="仿宋_GB2312" w:hAnsi="仿宋" w:eastAsia="仿宋_GB2312" w:cs="Times New Roman"/>
          <w:kern w:val="0"/>
          <w:sz w:val="32"/>
          <w:szCs w:val="32"/>
        </w:rPr>
      </w:pPr>
      <w:del w:id="1330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delText>2、题型包括：单项选择题</w:delText>
        </w:r>
      </w:del>
      <w:del w:id="1331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eastAsia="zh-CN"/>
          </w:rPr>
          <w:delText>、多项选择题</w:delText>
        </w:r>
      </w:del>
      <w:del w:id="1332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delText>和判断题。</w:delText>
        </w:r>
      </w:del>
      <w:del w:id="1333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delText>考核</w:delText>
        </w:r>
      </w:del>
      <w:del w:id="1334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eastAsia="zh-CN"/>
          </w:rPr>
          <w:delText>题量</w:delText>
        </w:r>
      </w:del>
      <w:del w:id="1335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delText>为180题（</w:delText>
        </w:r>
      </w:del>
      <w:del w:id="1336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delText>单项选择题</w:delText>
        </w:r>
      </w:del>
      <w:del w:id="1337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delText>140题；多项选择题20题；</w:delText>
        </w:r>
      </w:del>
      <w:del w:id="1338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delText>判断题</w:delText>
        </w:r>
      </w:del>
      <w:del w:id="1339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delText>20题）。</w:delText>
        </w:r>
      </w:del>
    </w:p>
    <w:p>
      <w:pPr>
        <w:spacing w:line="360" w:lineRule="auto"/>
        <w:ind w:firstLine="640" w:firstLineChars="200"/>
        <w:rPr>
          <w:del w:id="1340" w:author="user" w:date="2023-10-08T11:46:27Z"/>
          <w:rFonts w:ascii="仿宋_GB2312" w:hAnsi="仿宋" w:eastAsia="仿宋_GB2312" w:cs="Times New Roman"/>
          <w:kern w:val="0"/>
          <w:sz w:val="32"/>
          <w:szCs w:val="32"/>
        </w:rPr>
      </w:pPr>
      <w:del w:id="1341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delText>3、采用</w:delText>
        </w:r>
      </w:del>
      <w:del w:id="1342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delText>理论机考</w:delText>
        </w:r>
      </w:del>
      <w:del w:id="1343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delText>形式。</w:delText>
        </w:r>
      </w:del>
    </w:p>
    <w:p>
      <w:pPr>
        <w:spacing w:line="360" w:lineRule="auto"/>
        <w:ind w:firstLine="640" w:firstLineChars="200"/>
        <w:rPr>
          <w:del w:id="1344" w:author="user" w:date="2023-10-08T11:46:27Z"/>
          <w:rFonts w:hint="eastAsia" w:ascii="仿宋_GB2312" w:hAnsi="仿宋" w:eastAsia="仿宋_GB2312" w:cs="Times New Roman"/>
          <w:kern w:val="0"/>
          <w:sz w:val="32"/>
          <w:szCs w:val="32"/>
        </w:rPr>
      </w:pPr>
      <w:del w:id="1345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delText>4、考试时间为90分钟。</w:delText>
        </w:r>
      </w:del>
    </w:p>
    <w:p>
      <w:pPr>
        <w:spacing w:line="360" w:lineRule="auto"/>
        <w:ind w:firstLine="640" w:firstLineChars="200"/>
        <w:rPr>
          <w:del w:id="1346" w:author="user" w:date="2023-10-08T11:46:27Z"/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</w:pPr>
      <w:del w:id="1347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highlight w:val="none"/>
            <w:lang w:val="en-US" w:eastAsia="zh-CN"/>
          </w:rPr>
          <w:delText>5、理论知识权重表</w:delText>
        </w:r>
      </w:del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199"/>
        <w:gridCol w:w="1199"/>
        <w:gridCol w:w="1199"/>
        <w:gridCol w:w="1199"/>
        <w:gridCol w:w="1199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del w:id="1348" w:author="user" w:date="2023-10-08T11:46:27Z"/>
        </w:trPr>
        <w:tc>
          <w:tcPr>
            <w:tcW w:w="119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del w:id="1349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50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项目</w:delText>
              </w:r>
            </w:del>
          </w:p>
        </w:tc>
        <w:tc>
          <w:tcPr>
            <w:tcW w:w="119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del w:id="1351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52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职业道德</w:delText>
              </w:r>
            </w:del>
          </w:p>
        </w:tc>
        <w:tc>
          <w:tcPr>
            <w:tcW w:w="119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del w:id="1353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54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基础知识</w:delText>
              </w:r>
            </w:del>
          </w:p>
        </w:tc>
        <w:tc>
          <w:tcPr>
            <w:tcW w:w="119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del w:id="1355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56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药品介绍</w:delText>
              </w:r>
            </w:del>
          </w:p>
        </w:tc>
        <w:tc>
          <w:tcPr>
            <w:tcW w:w="119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del w:id="1357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58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药品营销</w:delText>
              </w:r>
            </w:del>
          </w:p>
        </w:tc>
        <w:tc>
          <w:tcPr>
            <w:tcW w:w="119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del w:id="1359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60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经济核算</w:delText>
              </w:r>
            </w:del>
          </w:p>
        </w:tc>
        <w:tc>
          <w:tcPr>
            <w:tcW w:w="1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del w:id="1361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62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药品储存与养护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del w:id="1363" w:author="user" w:date="2023-10-08T11:46:27Z"/>
        </w:trPr>
        <w:tc>
          <w:tcPr>
            <w:tcW w:w="1199" w:type="dxa"/>
          </w:tcPr>
          <w:p>
            <w:pPr>
              <w:widowControl w:val="0"/>
              <w:spacing w:line="360" w:lineRule="auto"/>
              <w:jc w:val="center"/>
              <w:rPr>
                <w:del w:id="1364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65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权重</w:delText>
              </w:r>
            </w:del>
          </w:p>
        </w:tc>
        <w:tc>
          <w:tcPr>
            <w:tcW w:w="1199" w:type="dxa"/>
          </w:tcPr>
          <w:p>
            <w:pPr>
              <w:widowControl w:val="0"/>
              <w:spacing w:line="360" w:lineRule="auto"/>
              <w:jc w:val="center"/>
              <w:rPr>
                <w:del w:id="1366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67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5%</w:delText>
              </w:r>
            </w:del>
          </w:p>
        </w:tc>
        <w:tc>
          <w:tcPr>
            <w:tcW w:w="1199" w:type="dxa"/>
          </w:tcPr>
          <w:p>
            <w:pPr>
              <w:widowControl w:val="0"/>
              <w:spacing w:line="360" w:lineRule="auto"/>
              <w:jc w:val="center"/>
              <w:rPr>
                <w:del w:id="1368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69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5%</w:delText>
              </w:r>
            </w:del>
          </w:p>
        </w:tc>
        <w:tc>
          <w:tcPr>
            <w:tcW w:w="1199" w:type="dxa"/>
          </w:tcPr>
          <w:p>
            <w:pPr>
              <w:widowControl w:val="0"/>
              <w:spacing w:line="360" w:lineRule="auto"/>
              <w:jc w:val="center"/>
              <w:rPr>
                <w:del w:id="1370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71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45%</w:delText>
              </w:r>
            </w:del>
          </w:p>
        </w:tc>
        <w:tc>
          <w:tcPr>
            <w:tcW w:w="1199" w:type="dxa"/>
          </w:tcPr>
          <w:p>
            <w:pPr>
              <w:widowControl w:val="0"/>
              <w:spacing w:line="360" w:lineRule="auto"/>
              <w:jc w:val="center"/>
              <w:rPr>
                <w:del w:id="1372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73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30%</w:delText>
              </w:r>
            </w:del>
          </w:p>
        </w:tc>
        <w:tc>
          <w:tcPr>
            <w:tcW w:w="1199" w:type="dxa"/>
          </w:tcPr>
          <w:p>
            <w:pPr>
              <w:widowControl w:val="0"/>
              <w:spacing w:line="360" w:lineRule="auto"/>
              <w:jc w:val="center"/>
              <w:rPr>
                <w:del w:id="1374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75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10%</w:delText>
              </w:r>
            </w:del>
          </w:p>
        </w:tc>
        <w:tc>
          <w:tcPr>
            <w:tcW w:w="1200" w:type="dxa"/>
          </w:tcPr>
          <w:p>
            <w:pPr>
              <w:widowControl w:val="0"/>
              <w:spacing w:line="360" w:lineRule="auto"/>
              <w:jc w:val="center"/>
              <w:rPr>
                <w:del w:id="1376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77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5%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del w:id="1378" w:author="user" w:date="2023-10-08T11:46:27Z"/>
        </w:trPr>
        <w:tc>
          <w:tcPr>
            <w:tcW w:w="1199" w:type="dxa"/>
          </w:tcPr>
          <w:p>
            <w:pPr>
              <w:widowControl w:val="0"/>
              <w:spacing w:line="360" w:lineRule="auto"/>
              <w:jc w:val="center"/>
              <w:rPr>
                <w:del w:id="1379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80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配分</w:delText>
              </w:r>
            </w:del>
          </w:p>
        </w:tc>
        <w:tc>
          <w:tcPr>
            <w:tcW w:w="1199" w:type="dxa"/>
          </w:tcPr>
          <w:p>
            <w:pPr>
              <w:widowControl w:val="0"/>
              <w:spacing w:line="360" w:lineRule="auto"/>
              <w:jc w:val="center"/>
              <w:rPr>
                <w:del w:id="1381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82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5分</w:delText>
              </w:r>
            </w:del>
          </w:p>
        </w:tc>
        <w:tc>
          <w:tcPr>
            <w:tcW w:w="1199" w:type="dxa"/>
          </w:tcPr>
          <w:p>
            <w:pPr>
              <w:widowControl w:val="0"/>
              <w:spacing w:line="360" w:lineRule="auto"/>
              <w:jc w:val="center"/>
              <w:rPr>
                <w:del w:id="1383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84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5分</w:delText>
              </w:r>
            </w:del>
          </w:p>
        </w:tc>
        <w:tc>
          <w:tcPr>
            <w:tcW w:w="1199" w:type="dxa"/>
          </w:tcPr>
          <w:p>
            <w:pPr>
              <w:widowControl w:val="0"/>
              <w:spacing w:line="360" w:lineRule="auto"/>
              <w:jc w:val="center"/>
              <w:rPr>
                <w:del w:id="1385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86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45分</w:delText>
              </w:r>
            </w:del>
          </w:p>
        </w:tc>
        <w:tc>
          <w:tcPr>
            <w:tcW w:w="1199" w:type="dxa"/>
          </w:tcPr>
          <w:p>
            <w:pPr>
              <w:widowControl w:val="0"/>
              <w:spacing w:line="360" w:lineRule="auto"/>
              <w:jc w:val="center"/>
              <w:rPr>
                <w:del w:id="1387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88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30分</w:delText>
              </w:r>
            </w:del>
          </w:p>
        </w:tc>
        <w:tc>
          <w:tcPr>
            <w:tcW w:w="1199" w:type="dxa"/>
          </w:tcPr>
          <w:p>
            <w:pPr>
              <w:widowControl w:val="0"/>
              <w:spacing w:line="360" w:lineRule="auto"/>
              <w:jc w:val="center"/>
              <w:rPr>
                <w:del w:id="1389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90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10分</w:delText>
              </w:r>
            </w:del>
          </w:p>
        </w:tc>
        <w:tc>
          <w:tcPr>
            <w:tcW w:w="1200" w:type="dxa"/>
          </w:tcPr>
          <w:p>
            <w:pPr>
              <w:widowControl w:val="0"/>
              <w:spacing w:line="360" w:lineRule="auto"/>
              <w:jc w:val="center"/>
              <w:rPr>
                <w:del w:id="1391" w:author="user" w:date="2023-10-08T11:46:27Z"/>
                <w:rFonts w:hint="default" w:ascii="仿宋_GB2312" w:hAnsi="仿宋" w:eastAsia="仿宋_GB2312" w:cs="Times New Roman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del w:id="1392" w:author="user" w:date="2023-10-08T11:46:27Z">
              <w:r>
                <w:rPr>
                  <w:rFonts w:hint="eastAsia" w:ascii="仿宋_GB2312" w:hAnsi="仿宋" w:eastAsia="仿宋_GB2312" w:cs="Times New Roman"/>
                  <w:kern w:val="0"/>
                  <w:sz w:val="21"/>
                  <w:szCs w:val="21"/>
                  <w:highlight w:val="none"/>
                  <w:vertAlign w:val="baseline"/>
                  <w:lang w:val="en-US" w:eastAsia="zh-CN"/>
                </w:rPr>
                <w:delText>5分</w:delText>
              </w:r>
            </w:del>
          </w:p>
        </w:tc>
      </w:tr>
    </w:tbl>
    <w:p>
      <w:pPr>
        <w:spacing w:line="360" w:lineRule="auto"/>
        <w:ind w:firstLine="640" w:firstLineChars="200"/>
        <w:rPr>
          <w:del w:id="1393" w:author="user" w:date="2023-10-08T11:46:27Z"/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</w:pPr>
      <w:del w:id="1394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delText>6.理论知识参考用书：《</w:delText>
        </w:r>
      </w:del>
      <w:del w:id="1395" w:author="user" w:date="2023-10-08T11:46:27Z">
        <w:r>
          <w:rPr>
            <w:rFonts w:hint="default" w:ascii="仿宋_GB2312" w:hAnsi="仿宋" w:eastAsia="仿宋_GB2312" w:cs="Times New Roman"/>
            <w:kern w:val="0"/>
            <w:sz w:val="32"/>
            <w:szCs w:val="32"/>
            <w:lang w:val="en-US" w:eastAsia="zh-CN"/>
          </w:rPr>
          <w:delText>医药商品购销员</w:delText>
        </w:r>
      </w:del>
      <w:del w:id="1396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delText>国家职业资格培训教程</w:delText>
        </w:r>
      </w:del>
      <w:del w:id="1397" w:author="user" w:date="2023-10-08T11:46:27Z">
        <w:r>
          <w:rPr>
            <w:rFonts w:hint="default" w:ascii="仿宋_GB2312" w:hAnsi="仿宋" w:eastAsia="仿宋_GB2312" w:cs="Times New Roman"/>
            <w:kern w:val="0"/>
            <w:sz w:val="32"/>
            <w:szCs w:val="32"/>
            <w:lang w:val="en-US" w:eastAsia="zh-CN"/>
          </w:rPr>
          <w:delText>》，</w:delText>
        </w:r>
      </w:del>
      <w:del w:id="1398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delText>中国中医药出版社。</w:delText>
        </w:r>
      </w:del>
    </w:p>
    <w:p>
      <w:pPr>
        <w:spacing w:line="360" w:lineRule="auto"/>
        <w:ind w:firstLine="640" w:firstLineChars="200"/>
        <w:rPr>
          <w:del w:id="1399" w:author="user" w:date="2023-10-08T11:46:27Z"/>
          <w:rFonts w:ascii="黑体" w:hAnsi="黑体" w:eastAsia="黑体" w:cs="Times New Roman"/>
          <w:bCs/>
          <w:sz w:val="32"/>
          <w:szCs w:val="32"/>
        </w:rPr>
      </w:pPr>
      <w:del w:id="1400" w:author="user" w:date="2023-10-08T11:46:27Z">
        <w:r>
          <w:rPr>
            <w:rFonts w:hint="eastAsia" w:ascii="黑体" w:hAnsi="黑体" w:eastAsia="黑体" w:cs="Times New Roman"/>
            <w:bCs/>
            <w:sz w:val="32"/>
            <w:szCs w:val="32"/>
            <w:lang w:eastAsia="zh-CN"/>
          </w:rPr>
          <w:delText>（</w:delText>
        </w:r>
      </w:del>
      <w:del w:id="1401" w:author="user" w:date="2023-10-08T11:46:27Z">
        <w:r>
          <w:rPr>
            <w:rFonts w:hint="eastAsia" w:ascii="黑体" w:hAnsi="黑体" w:eastAsia="黑体" w:cs="Times New Roman"/>
            <w:bCs/>
            <w:sz w:val="32"/>
            <w:szCs w:val="32"/>
            <w:lang w:val="en-US" w:eastAsia="zh-CN"/>
          </w:rPr>
          <w:delText>二</w:delText>
        </w:r>
      </w:del>
      <w:del w:id="1402" w:author="user" w:date="2023-10-08T11:46:27Z">
        <w:r>
          <w:rPr>
            <w:rFonts w:hint="eastAsia" w:ascii="黑体" w:hAnsi="黑体" w:eastAsia="黑体" w:cs="Times New Roman"/>
            <w:bCs/>
            <w:sz w:val="32"/>
            <w:szCs w:val="32"/>
            <w:lang w:eastAsia="zh-CN"/>
          </w:rPr>
          <w:delText>）</w:delText>
        </w:r>
      </w:del>
      <w:del w:id="1403" w:author="user" w:date="2023-10-08T11:46:27Z">
        <w:r>
          <w:rPr>
            <w:rFonts w:ascii="黑体" w:hAnsi="黑体" w:eastAsia="黑体" w:cs="Times New Roman"/>
            <w:bCs/>
            <w:sz w:val="32"/>
            <w:szCs w:val="32"/>
          </w:rPr>
          <w:delText>操作技能比赛的形式、内容和要求</w:delText>
        </w:r>
      </w:del>
    </w:p>
    <w:p>
      <w:pPr>
        <w:spacing w:line="360" w:lineRule="auto"/>
        <w:ind w:firstLine="642" w:firstLineChars="200"/>
        <w:rPr>
          <w:del w:id="1404" w:author="user" w:date="2023-10-08T11:46:27Z"/>
          <w:rFonts w:ascii="仿宋_GB2312" w:hAnsi="仿宋" w:eastAsia="仿宋_GB2312" w:cs="Times New Roman"/>
          <w:kern w:val="0"/>
          <w:sz w:val="32"/>
          <w:szCs w:val="32"/>
        </w:rPr>
      </w:pPr>
      <w:del w:id="1405" w:author="user" w:date="2023-10-08T11:46:27Z">
        <w:r>
          <w:rPr>
            <w:rFonts w:hint="eastAsia" w:ascii="仿宋_GB2312" w:hAnsi="仿宋" w:eastAsia="仿宋_GB2312" w:cs="Times New Roman"/>
            <w:b/>
            <w:kern w:val="0"/>
            <w:sz w:val="32"/>
            <w:szCs w:val="32"/>
            <w:lang w:val="en-US" w:eastAsia="zh-CN"/>
          </w:rPr>
          <w:delText>1.</w:delText>
        </w:r>
      </w:del>
      <w:del w:id="1406" w:author="user" w:date="2023-10-08T11:46:27Z">
        <w:r>
          <w:rPr>
            <w:rFonts w:hint="eastAsia" w:ascii="仿宋_GB2312" w:hAnsi="仿宋" w:eastAsia="仿宋_GB2312" w:cs="Times New Roman"/>
            <w:b/>
            <w:kern w:val="0"/>
            <w:sz w:val="32"/>
            <w:szCs w:val="32"/>
          </w:rPr>
          <w:delText>比赛形式：</w:delText>
        </w:r>
      </w:del>
      <w:del w:id="1407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delText>采用现场操作的方式，分批安排比赛。</w:delText>
        </w:r>
      </w:del>
    </w:p>
    <w:p>
      <w:pPr>
        <w:spacing w:line="360" w:lineRule="auto"/>
        <w:ind w:firstLine="642" w:firstLineChars="200"/>
        <w:rPr>
          <w:del w:id="1408" w:author="user" w:date="2023-10-08T11:46:27Z"/>
          <w:rFonts w:ascii="仿宋_GB2312" w:hAnsi="仿宋" w:eastAsia="仿宋_GB2312" w:cs="Times New Roman"/>
          <w:kern w:val="0"/>
          <w:sz w:val="32"/>
          <w:szCs w:val="32"/>
        </w:rPr>
      </w:pPr>
      <w:del w:id="1409" w:author="user" w:date="2023-10-08T11:46:27Z">
        <w:r>
          <w:rPr>
            <w:rFonts w:hint="eastAsia" w:ascii="仿宋_GB2312" w:hAnsi="仿宋" w:eastAsia="仿宋_GB2312" w:cs="Times New Roman"/>
            <w:b/>
            <w:kern w:val="0"/>
            <w:sz w:val="32"/>
            <w:szCs w:val="32"/>
            <w:lang w:val="en-US" w:eastAsia="zh-CN"/>
          </w:rPr>
          <w:delText>2.</w:delText>
        </w:r>
      </w:del>
      <w:del w:id="1410" w:author="user" w:date="2023-10-08T11:46:27Z">
        <w:r>
          <w:rPr>
            <w:rFonts w:hint="eastAsia" w:ascii="仿宋_GB2312" w:hAnsi="仿宋" w:eastAsia="仿宋_GB2312" w:cs="Times New Roman"/>
            <w:b/>
            <w:kern w:val="0"/>
            <w:sz w:val="32"/>
            <w:szCs w:val="32"/>
          </w:rPr>
          <w:delText>考试时间：</w:delText>
        </w:r>
      </w:del>
      <w:del w:id="1411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delText>选手必须在规定时间内完成，提前完成不加分。超时终止比赛。</w:delText>
        </w:r>
      </w:del>
    </w:p>
    <w:p>
      <w:pPr>
        <w:spacing w:line="360" w:lineRule="auto"/>
        <w:ind w:firstLine="642" w:firstLineChars="200"/>
        <w:rPr>
          <w:del w:id="1412" w:author="user" w:date="2023-10-08T11:46:27Z"/>
          <w:rFonts w:ascii="仿宋_GB2312" w:hAnsi="仿宋" w:eastAsia="仿宋_GB2312" w:cs="Times New Roman"/>
          <w:b/>
          <w:kern w:val="0"/>
          <w:sz w:val="32"/>
          <w:szCs w:val="32"/>
        </w:rPr>
      </w:pPr>
      <w:del w:id="1413" w:author="user" w:date="2023-10-08T11:46:27Z">
        <w:r>
          <w:rPr>
            <w:rFonts w:hint="eastAsia" w:ascii="仿宋_GB2312" w:hAnsi="仿宋" w:eastAsia="仿宋_GB2312" w:cs="Times New Roman"/>
            <w:b/>
            <w:kern w:val="0"/>
            <w:sz w:val="32"/>
            <w:szCs w:val="32"/>
            <w:lang w:val="en-US" w:eastAsia="zh-CN"/>
          </w:rPr>
          <w:delText>3.</w:delText>
        </w:r>
      </w:del>
      <w:del w:id="1414" w:author="user" w:date="2023-10-08T11:46:27Z">
        <w:r>
          <w:rPr>
            <w:rFonts w:hint="eastAsia" w:ascii="仿宋_GB2312" w:hAnsi="仿宋" w:eastAsia="仿宋_GB2312" w:cs="Times New Roman"/>
            <w:b/>
            <w:kern w:val="0"/>
            <w:sz w:val="32"/>
            <w:szCs w:val="32"/>
          </w:rPr>
          <w:delText>技能比赛的内容和要求</w:delText>
        </w:r>
      </w:del>
    </w:p>
    <w:p>
      <w:pPr>
        <w:spacing w:line="360" w:lineRule="auto"/>
        <w:ind w:firstLine="640" w:firstLineChars="200"/>
        <w:rPr>
          <w:del w:id="1415" w:author="user" w:date="2023-10-08T11:46:27Z"/>
          <w:rFonts w:hint="eastAsia" w:ascii="仿宋_GB2312" w:hAnsi="仿宋" w:eastAsia="仿宋_GB2312" w:cs="Times New Roman"/>
          <w:kern w:val="0"/>
          <w:sz w:val="32"/>
          <w:szCs w:val="32"/>
        </w:rPr>
      </w:pPr>
      <w:del w:id="1416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eastAsia="zh-CN"/>
          </w:rPr>
          <w:delText>（</w:delText>
        </w:r>
      </w:del>
      <w:del w:id="1417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delText>1</w:delText>
        </w:r>
      </w:del>
      <w:del w:id="1418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eastAsia="zh-CN"/>
          </w:rPr>
          <w:delText>）</w:delText>
        </w:r>
      </w:del>
      <w:del w:id="1419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</w:rPr>
          <w:delText>、</w:delText>
        </w:r>
      </w:del>
      <w:del w:id="1420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lang w:val="en-US" w:eastAsia="zh-CN"/>
          </w:rPr>
          <w:delText>药品介绍</w:delText>
        </w:r>
      </w:del>
    </w:p>
    <w:p>
      <w:pPr>
        <w:spacing w:line="360" w:lineRule="auto"/>
        <w:ind w:firstLine="640" w:firstLineChars="200"/>
        <w:rPr>
          <w:del w:id="1421" w:author="user" w:date="2023-10-08T11:46:27Z"/>
          <w:rFonts w:ascii="仿宋_GB2312" w:hAnsi="仿宋" w:eastAsia="仿宋_GB2312" w:cs="黑体"/>
          <w:sz w:val="32"/>
          <w:szCs w:val="32"/>
          <w:highlight w:val="none"/>
        </w:rPr>
      </w:pPr>
      <w:del w:id="1422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delText>1）竞赛内容：</w:delText>
        </w:r>
      </w:del>
      <w:del w:id="1423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delText>常见病的药物治疗</w:delText>
        </w:r>
      </w:del>
      <w:del w:id="1424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delText>。</w:delText>
        </w:r>
      </w:del>
    </w:p>
    <w:p>
      <w:pPr>
        <w:spacing w:line="360" w:lineRule="auto"/>
        <w:ind w:firstLine="640" w:firstLineChars="200"/>
        <w:rPr>
          <w:del w:id="1425" w:author="user" w:date="2023-10-08T11:46:27Z"/>
          <w:rFonts w:hint="eastAsia" w:ascii="仿宋_GB2312" w:hAnsi="仿宋" w:eastAsia="仿宋_GB2312"/>
          <w:kern w:val="0"/>
          <w:sz w:val="32"/>
          <w:szCs w:val="32"/>
          <w:highlight w:val="none"/>
        </w:rPr>
      </w:pPr>
      <w:del w:id="1426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delText>2）时间安排：</w:delText>
        </w:r>
      </w:del>
      <w:del w:id="1427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delText>口述，</w:delText>
        </w:r>
      </w:del>
      <w:del w:id="1428" w:author="user" w:date="2023-10-08T11:46:27Z">
        <w:r>
          <w:rPr>
            <w:rFonts w:hint="eastAsia" w:ascii="仿宋" w:hAnsi="仿宋" w:eastAsia="仿宋" w:cs="仿宋"/>
            <w:kern w:val="0"/>
            <w:sz w:val="32"/>
            <w:szCs w:val="32"/>
            <w:highlight w:val="none"/>
          </w:rPr>
          <w:delText>内容分值占</w:delText>
        </w:r>
      </w:del>
      <w:del w:id="1429" w:author="user" w:date="2023-10-08T11:46:27Z">
        <w:r>
          <w:rPr>
            <w:rFonts w:hint="eastAsia" w:ascii="仿宋" w:hAnsi="仿宋" w:eastAsia="仿宋" w:cs="仿宋"/>
            <w:kern w:val="0"/>
            <w:sz w:val="32"/>
            <w:szCs w:val="32"/>
            <w:highlight w:val="none"/>
            <w:lang w:val="en-US" w:eastAsia="zh-CN"/>
          </w:rPr>
          <w:delText>55分</w:delText>
        </w:r>
      </w:del>
      <w:del w:id="1430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delText>，</w:delText>
        </w:r>
      </w:del>
      <w:del w:id="1431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delText>选手须在10分钟内完成。</w:delText>
        </w:r>
      </w:del>
    </w:p>
    <w:p>
      <w:pPr>
        <w:pStyle w:val="2"/>
        <w:rPr>
          <w:del w:id="1432" w:author="user" w:date="2023-10-08T11:46:27Z"/>
          <w:rFonts w:hint="eastAsia" w:ascii="仿宋_GB2312" w:hAnsi="仿宋" w:eastAsia="仿宋_GB2312"/>
          <w:kern w:val="0"/>
          <w:sz w:val="32"/>
          <w:szCs w:val="32"/>
          <w:highlight w:val="none"/>
          <w:lang w:val="en-US" w:eastAsia="zh-CN"/>
        </w:rPr>
      </w:pPr>
      <w:del w:id="1433" w:author="user" w:date="2023-10-08T11:46:27Z">
        <w:r>
          <w:rPr>
            <w:rFonts w:hint="eastAsia" w:eastAsia="仿宋_GB2312"/>
            <w:lang w:val="en-US" w:eastAsia="zh-CN"/>
          </w:rPr>
          <w:delText xml:space="preserve">       </w:delText>
        </w:r>
      </w:del>
      <w:del w:id="1434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delText>3</w:delText>
        </w:r>
      </w:del>
      <w:del w:id="1435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delText>）</w:delText>
        </w:r>
      </w:del>
      <w:del w:id="1436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delText>竞赛范围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24" w:lineRule="auto"/>
        <w:ind w:left="0" w:firstLine="640" w:firstLineChars="200"/>
        <w:textAlignment w:val="auto"/>
        <w:rPr>
          <w:del w:id="1437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438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①</w:delText>
        </w:r>
      </w:del>
      <w:del w:id="1439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高血压的药物治疗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24" w:lineRule="auto"/>
        <w:ind w:left="0" w:firstLine="640" w:firstLineChars="200"/>
        <w:textAlignment w:val="auto"/>
        <w:rPr>
          <w:del w:id="1440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441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>② 支气管哮喘的药物治疗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24" w:lineRule="auto"/>
        <w:ind w:left="0" w:firstLine="640" w:firstLineChars="200"/>
        <w:textAlignment w:val="auto"/>
        <w:rPr>
          <w:del w:id="1442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443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③</w:delText>
        </w:r>
      </w:del>
      <w:del w:id="1444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肺结核的药物治疗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24" w:lineRule="auto"/>
        <w:ind w:left="0" w:firstLine="640" w:firstLineChars="200"/>
        <w:textAlignment w:val="auto"/>
        <w:rPr>
          <w:del w:id="1445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446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④</w:delText>
        </w:r>
      </w:del>
      <w:del w:id="1447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 w:bidi="ar-SA"/>
          </w:rPr>
          <w:delText xml:space="preserve"> </w:delText>
        </w:r>
      </w:del>
      <w:del w:id="1448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>糖尿病的药物治疗</w:delText>
        </w:r>
      </w:del>
    </w:p>
    <w:p>
      <w:pPr>
        <w:spacing w:line="360" w:lineRule="auto"/>
        <w:ind w:firstLine="640" w:firstLineChars="200"/>
        <w:rPr>
          <w:del w:id="1449" w:author="user" w:date="2023-10-08T11:46:27Z"/>
          <w:rFonts w:ascii="仿宋_GB2312" w:hAnsi="仿宋" w:eastAsia="仿宋_GB2312" w:cs="黑体"/>
          <w:sz w:val="32"/>
          <w:szCs w:val="32"/>
          <w:highlight w:val="none"/>
        </w:rPr>
      </w:pPr>
      <w:del w:id="1450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delText>（2）</w:delText>
        </w:r>
      </w:del>
      <w:del w:id="1451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</w:rPr>
          <w:delText>、</w:delText>
        </w:r>
      </w:del>
      <w:del w:id="1452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highlight w:val="none"/>
            <w:lang w:val="en-US" w:eastAsia="zh-CN"/>
          </w:rPr>
          <w:delText>药品营销</w:delText>
        </w:r>
      </w:del>
      <w:del w:id="1453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</w:rPr>
          <w:delText xml:space="preserve"> </w:delText>
        </w:r>
      </w:del>
    </w:p>
    <w:p>
      <w:pPr>
        <w:spacing w:line="360" w:lineRule="auto"/>
        <w:ind w:firstLine="640" w:firstLineChars="200"/>
        <w:rPr>
          <w:del w:id="1454" w:author="user" w:date="2023-10-08T11:46:27Z"/>
          <w:rFonts w:ascii="仿宋_GB2312" w:hAnsi="仿宋" w:eastAsia="仿宋_GB2312" w:cs="黑体"/>
          <w:sz w:val="32"/>
          <w:szCs w:val="32"/>
          <w:highlight w:val="none"/>
        </w:rPr>
      </w:pPr>
      <w:del w:id="1455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delText>1）竞赛内容：</w:delText>
        </w:r>
      </w:del>
      <w:del w:id="1456" w:author="user" w:date="2023-10-08T11:46:27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  <w:lang w:val="en-US" w:eastAsia="zh-CN"/>
          </w:rPr>
          <w:delText>药品促销</w:delText>
        </w:r>
      </w:del>
      <w:del w:id="1457" w:author="user" w:date="2023-10-08T11:46:27Z">
        <w:r>
          <w:rPr>
            <w:rFonts w:hint="eastAsia" w:ascii="仿宋_GB2312" w:hAnsi="仿宋" w:eastAsia="仿宋_GB2312"/>
            <w:bCs/>
            <w:sz w:val="32"/>
            <w:szCs w:val="32"/>
            <w:highlight w:val="none"/>
          </w:rPr>
          <w:delText>。</w:delText>
        </w:r>
      </w:del>
    </w:p>
    <w:p>
      <w:pPr>
        <w:spacing w:line="360" w:lineRule="auto"/>
        <w:ind w:firstLine="640" w:firstLineChars="200"/>
        <w:rPr>
          <w:del w:id="1458" w:author="user" w:date="2023-10-08T11:46:27Z"/>
          <w:rFonts w:hint="eastAsia" w:ascii="仿宋_GB2312" w:hAnsi="仿宋" w:eastAsia="仿宋_GB2312"/>
          <w:kern w:val="0"/>
          <w:sz w:val="32"/>
          <w:szCs w:val="32"/>
          <w:highlight w:val="none"/>
        </w:rPr>
      </w:pPr>
      <w:del w:id="1459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delText>2）</w:delText>
        </w:r>
      </w:del>
      <w:del w:id="1460" w:author="user" w:date="2023-10-08T11:46:27Z">
        <w:r>
          <w:rPr>
            <w:rFonts w:hint="eastAsia" w:ascii="仿宋" w:hAnsi="仿宋" w:eastAsia="仿宋" w:cs="仿宋"/>
            <w:kern w:val="0"/>
            <w:sz w:val="32"/>
            <w:szCs w:val="32"/>
          </w:rPr>
          <w:delText>分值与</w:delText>
        </w:r>
      </w:del>
      <w:del w:id="1461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delText>时间安排：</w:delText>
        </w:r>
      </w:del>
      <w:del w:id="1462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delText>口述</w:delText>
        </w:r>
      </w:del>
      <w:del w:id="1463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val="en-US" w:eastAsia="zh-CN"/>
          </w:rPr>
          <w:delText>，八选二，</w:delText>
        </w:r>
      </w:del>
      <w:del w:id="1464" w:author="user" w:date="2023-10-08T11:46:27Z">
        <w:r>
          <w:rPr>
            <w:rFonts w:hint="eastAsia" w:ascii="仿宋" w:hAnsi="仿宋" w:eastAsia="仿宋" w:cs="仿宋"/>
            <w:kern w:val="0"/>
            <w:sz w:val="32"/>
            <w:szCs w:val="32"/>
          </w:rPr>
          <w:delText>内容分值占</w:delText>
        </w:r>
      </w:del>
      <w:del w:id="1465" w:author="user" w:date="2023-10-08T11:46:27Z">
        <w:r>
          <w:rPr>
            <w:rFonts w:hint="eastAsia" w:ascii="仿宋" w:hAnsi="仿宋" w:eastAsia="仿宋" w:cs="仿宋"/>
            <w:kern w:val="0"/>
            <w:sz w:val="32"/>
            <w:szCs w:val="32"/>
            <w:lang w:val="en-US" w:eastAsia="zh-CN"/>
          </w:rPr>
          <w:delText>30分</w:delText>
        </w:r>
      </w:del>
      <w:del w:id="1466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delText>，</w:delText>
        </w:r>
      </w:del>
      <w:del w:id="1467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delText>选手须在</w:delText>
        </w:r>
      </w:del>
      <w:del w:id="1468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delText>5</w:delText>
        </w:r>
      </w:del>
      <w:del w:id="1469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</w:rPr>
          <w:delText>分钟内完成。</w:delText>
        </w:r>
      </w:del>
    </w:p>
    <w:p>
      <w:pPr>
        <w:pStyle w:val="13"/>
        <w:ind w:firstLine="640" w:firstLineChars="200"/>
        <w:rPr>
          <w:del w:id="1470" w:author="user" w:date="2023-10-08T11:46:27Z"/>
          <w:rFonts w:hint="eastAsia" w:ascii="仿宋" w:hAnsi="仿宋" w:eastAsia="仿宋" w:cs="仿宋"/>
          <w:kern w:val="0"/>
          <w:sz w:val="32"/>
          <w:szCs w:val="32"/>
        </w:rPr>
      </w:pPr>
      <w:del w:id="1471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delText>3）</w:delText>
        </w:r>
      </w:del>
      <w:del w:id="1472" w:author="user" w:date="2023-10-08T11:46:27Z">
        <w:r>
          <w:rPr>
            <w:rFonts w:hint="eastAsia" w:ascii="仿宋" w:hAnsi="仿宋" w:eastAsia="仿宋" w:cs="仿宋"/>
            <w:kern w:val="0"/>
            <w:sz w:val="32"/>
            <w:szCs w:val="32"/>
          </w:rPr>
          <w:delText>竞赛问题：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24" w:lineRule="auto"/>
        <w:ind w:left="0" w:firstLine="640" w:firstLineChars="200"/>
        <w:textAlignment w:val="auto"/>
        <w:rPr>
          <w:del w:id="1473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474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①</w:delText>
        </w:r>
      </w:del>
      <w:del w:id="1475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选择顾客的方法与技巧是什么？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24" w:lineRule="auto"/>
        <w:ind w:left="0" w:firstLine="640" w:firstLineChars="200"/>
        <w:textAlignment w:val="auto"/>
        <w:rPr>
          <w:del w:id="1476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477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>② 对顾客需要评定与审查哪些方面？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24" w:lineRule="auto"/>
        <w:ind w:left="0" w:firstLine="640" w:firstLineChars="200"/>
        <w:textAlignment w:val="auto"/>
        <w:rPr>
          <w:del w:id="1478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del w:id="1479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③</w:delText>
        </w:r>
      </w:del>
      <w:del w:id="1480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接近顾客前需做哪些准备</w:delText>
        </w:r>
      </w:del>
      <w:del w:id="1481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？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24" w:lineRule="auto"/>
        <w:ind w:left="0" w:firstLine="640" w:firstLineChars="200"/>
        <w:textAlignment w:val="auto"/>
        <w:rPr>
          <w:del w:id="1482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483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④</w:delText>
        </w:r>
      </w:del>
      <w:del w:id="1484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 w:bidi="ar-SA"/>
          </w:rPr>
          <w:delText xml:space="preserve"> 接触顾客技巧有哪些？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24" w:lineRule="auto"/>
        <w:ind w:left="0" w:firstLine="640" w:firstLineChars="200"/>
        <w:textAlignment w:val="auto"/>
        <w:rPr>
          <w:del w:id="1485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del w:id="1486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⑤</w:delText>
        </w:r>
      </w:del>
      <w:del w:id="1487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洽谈技巧有哪些</w:delText>
        </w:r>
      </w:del>
      <w:del w:id="1488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？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24" w:lineRule="auto"/>
        <w:ind w:left="0" w:firstLine="640" w:firstLineChars="200"/>
        <w:textAlignment w:val="auto"/>
        <w:rPr>
          <w:del w:id="1489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del w:id="1490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⑥</w:delText>
        </w:r>
      </w:del>
      <w:del w:id="1491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排除推销障碍的技巧有哪些</w:delText>
        </w:r>
      </w:del>
      <w:del w:id="1492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？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24" w:lineRule="auto"/>
        <w:ind w:left="0" w:firstLine="640" w:firstLineChars="200"/>
        <w:textAlignment w:val="auto"/>
        <w:rPr>
          <w:del w:id="1493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del w:id="1494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⑦</w:delText>
        </w:r>
      </w:del>
      <w:del w:id="1495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把握成交时机的技巧有哪些</w:delText>
        </w:r>
      </w:del>
      <w:del w:id="1496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？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24" w:lineRule="auto"/>
        <w:ind w:left="0" w:firstLine="640" w:firstLineChars="200"/>
        <w:textAlignment w:val="auto"/>
        <w:rPr>
          <w:del w:id="1497" w:author="user" w:date="2023-10-08T11:46:27Z"/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del w:id="1498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⑧</w:delText>
        </w:r>
      </w:del>
      <w:del w:id="1499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促进成交的技巧有哪些</w:delText>
        </w:r>
      </w:del>
      <w:del w:id="1500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？</w:delText>
        </w:r>
      </w:del>
    </w:p>
    <w:p>
      <w:pPr>
        <w:spacing w:line="360" w:lineRule="auto"/>
        <w:ind w:firstLine="640" w:firstLineChars="200"/>
        <w:rPr>
          <w:del w:id="1501" w:author="user" w:date="2023-10-08T11:46:27Z"/>
          <w:rFonts w:hint="default" w:ascii="仿宋_GB2312" w:hAnsi="仿宋" w:eastAsia="仿宋_GB2312" w:cs="黑体"/>
          <w:sz w:val="32"/>
          <w:szCs w:val="32"/>
          <w:highlight w:val="none"/>
          <w:lang w:val="en-US" w:eastAsia="zh-CN"/>
        </w:rPr>
      </w:pPr>
      <w:del w:id="1502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eastAsia="zh-CN"/>
          </w:rPr>
          <w:delText>（</w:delText>
        </w:r>
      </w:del>
      <w:del w:id="1503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val="en-US" w:eastAsia="zh-CN"/>
          </w:rPr>
          <w:delText>3</w:delText>
        </w:r>
      </w:del>
      <w:del w:id="1504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eastAsia="zh-CN"/>
          </w:rPr>
          <w:delText>）</w:delText>
        </w:r>
      </w:del>
      <w:del w:id="1505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</w:rPr>
          <w:delText>、</w:delText>
        </w:r>
      </w:del>
      <w:del w:id="1506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val="en-US" w:eastAsia="zh-CN"/>
          </w:rPr>
          <w:delText>经济核算</w:delText>
        </w:r>
      </w:del>
    </w:p>
    <w:p>
      <w:pPr>
        <w:spacing w:line="360" w:lineRule="auto"/>
        <w:ind w:firstLine="640" w:firstLineChars="200"/>
        <w:rPr>
          <w:del w:id="1507" w:author="user" w:date="2023-10-08T11:46:27Z"/>
          <w:rFonts w:hint="default" w:ascii="仿宋_GB2312" w:hAnsi="仿宋" w:eastAsia="仿宋_GB2312" w:cs="黑体"/>
          <w:sz w:val="32"/>
          <w:szCs w:val="32"/>
          <w:highlight w:val="none"/>
          <w:lang w:val="en-US" w:eastAsia="zh-CN"/>
        </w:rPr>
      </w:pPr>
      <w:del w:id="1508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</w:rPr>
          <w:delText>1）竞赛内容：</w:delText>
        </w:r>
      </w:del>
      <w:del w:id="1509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val="en-US" w:eastAsia="zh-CN"/>
          </w:rPr>
          <w:delText>保本（利）储存期控制法</w:delText>
        </w:r>
      </w:del>
    </w:p>
    <w:p>
      <w:pPr>
        <w:spacing w:line="360" w:lineRule="auto"/>
        <w:ind w:firstLine="640" w:firstLineChars="200"/>
        <w:rPr>
          <w:del w:id="1510" w:author="user" w:date="2023-10-08T11:46:27Z"/>
          <w:rFonts w:hint="eastAsia" w:ascii="仿宋_GB2312" w:hAnsi="仿宋" w:eastAsia="仿宋_GB2312" w:cs="黑体"/>
          <w:sz w:val="32"/>
          <w:szCs w:val="32"/>
          <w:highlight w:val="none"/>
        </w:rPr>
      </w:pPr>
      <w:del w:id="1511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</w:rPr>
          <w:delText>2）</w:delText>
        </w:r>
      </w:del>
      <w:del w:id="1512" w:author="user" w:date="2023-10-08T11:46:27Z">
        <w:r>
          <w:rPr>
            <w:rFonts w:hint="eastAsia" w:ascii="仿宋" w:hAnsi="仿宋" w:eastAsia="仿宋" w:cs="仿宋"/>
            <w:kern w:val="0"/>
            <w:sz w:val="32"/>
            <w:szCs w:val="32"/>
          </w:rPr>
          <w:delText>分值与</w:delText>
        </w:r>
      </w:del>
      <w:del w:id="1513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</w:rPr>
          <w:delText>时间安排：</w:delText>
        </w:r>
      </w:del>
      <w:del w:id="1514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val="en-US" w:eastAsia="zh-CN"/>
          </w:rPr>
          <w:delText>笔答，</w:delText>
        </w:r>
      </w:del>
      <w:del w:id="1515" w:author="user" w:date="2023-10-08T11:46:27Z">
        <w:r>
          <w:rPr>
            <w:rFonts w:hint="eastAsia" w:ascii="仿宋" w:hAnsi="仿宋" w:eastAsia="仿宋" w:cs="仿宋"/>
            <w:kern w:val="0"/>
            <w:sz w:val="32"/>
            <w:szCs w:val="32"/>
          </w:rPr>
          <w:delText>内容分值占</w:delText>
        </w:r>
      </w:del>
      <w:del w:id="1516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val="en-US" w:eastAsia="zh-CN"/>
          </w:rPr>
          <w:delText>15分，</w:delText>
        </w:r>
      </w:del>
      <w:del w:id="1517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</w:rPr>
          <w:delText>选手须在</w:delText>
        </w:r>
      </w:del>
      <w:del w:id="1518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val="en-US" w:eastAsia="zh-CN"/>
          </w:rPr>
          <w:delText>5</w:delText>
        </w:r>
      </w:del>
      <w:del w:id="1519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</w:rPr>
          <w:delText>分钟内完成。</w:delText>
        </w:r>
      </w:del>
    </w:p>
    <w:p>
      <w:pPr>
        <w:tabs>
          <w:tab w:val="left" w:pos="9360"/>
        </w:tabs>
        <w:spacing w:before="144" w:after="72" w:line="360" w:lineRule="auto"/>
        <w:ind w:firstLine="640" w:firstLineChars="200"/>
        <w:jc w:val="left"/>
        <w:rPr>
          <w:del w:id="1520" w:author="user" w:date="2023-10-08T11:46:27Z"/>
          <w:rFonts w:ascii="黑体" w:hAnsi="黑体" w:eastAsia="黑体"/>
          <w:sz w:val="32"/>
          <w:szCs w:val="32"/>
        </w:rPr>
      </w:pPr>
      <w:del w:id="1521" w:author="user" w:date="2023-10-08T11:46:27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delText>三</w:delText>
        </w:r>
      </w:del>
      <w:del w:id="1522" w:author="user" w:date="2023-10-08T11:46:27Z">
        <w:r>
          <w:rPr>
            <w:rFonts w:hint="eastAsia" w:ascii="黑体" w:hAnsi="黑体" w:eastAsia="黑体"/>
            <w:sz w:val="32"/>
            <w:szCs w:val="32"/>
          </w:rPr>
          <w:delText>、成绩评定</w:delText>
        </w:r>
      </w:del>
    </w:p>
    <w:p>
      <w:pPr>
        <w:spacing w:line="360" w:lineRule="auto"/>
        <w:ind w:firstLine="640" w:firstLineChars="200"/>
        <w:rPr>
          <w:del w:id="1523" w:author="user" w:date="2023-10-08T11:46:27Z"/>
          <w:rFonts w:ascii="仿宋_GB2312" w:hAnsi="仿宋" w:eastAsia="仿宋_GB2312" w:cs="Times New Roman"/>
          <w:sz w:val="32"/>
          <w:szCs w:val="32"/>
        </w:rPr>
      </w:pPr>
      <w:del w:id="1524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</w:rPr>
          <w:delText>（一）理论知识竞赛</w:delText>
        </w:r>
      </w:del>
    </w:p>
    <w:p>
      <w:pPr>
        <w:spacing w:line="360" w:lineRule="auto"/>
        <w:ind w:firstLine="640" w:firstLineChars="200"/>
        <w:rPr>
          <w:del w:id="1525" w:author="user" w:date="2023-10-08T11:46:27Z"/>
          <w:rFonts w:ascii="仿宋_GB2312" w:hAnsi="仿宋" w:eastAsia="仿宋_GB2312" w:cs="Times New Roman"/>
          <w:sz w:val="32"/>
          <w:szCs w:val="32"/>
          <w:highlight w:val="none"/>
        </w:rPr>
      </w:pPr>
      <w:del w:id="1526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单项选择题1</w:delText>
        </w:r>
      </w:del>
      <w:del w:id="1527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6</w:delText>
        </w:r>
      </w:del>
      <w:del w:id="1528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0题，每题0.5分，计</w:delText>
        </w:r>
      </w:del>
      <w:del w:id="1529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8</w:delText>
        </w:r>
      </w:del>
      <w:del w:id="1530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0分</w:delText>
        </w:r>
      </w:del>
      <w:del w:id="1531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eastAsia="zh-CN"/>
          </w:rPr>
          <w:delText>；</w:delText>
        </w:r>
      </w:del>
      <w:del w:id="1532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判断题40题，每题</w:delText>
        </w:r>
      </w:del>
      <w:del w:id="1533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0.5</w:delText>
        </w:r>
      </w:del>
      <w:del w:id="1534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分，计</w:delText>
        </w:r>
      </w:del>
      <w:del w:id="1535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2</w:delText>
        </w:r>
      </w:del>
      <w:del w:id="1536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0分。</w:delText>
        </w:r>
      </w:del>
      <w:del w:id="1537" w:author="user" w:date="2023-10-08T11:46:27Z">
        <w:r>
          <w:rPr>
            <w:rFonts w:hint="eastAsia" w:ascii="仿宋" w:hAnsi="仿宋" w:eastAsia="仿宋"/>
            <w:sz w:val="32"/>
            <w:szCs w:val="32"/>
          </w:rPr>
          <w:delText>满分100分。</w:delText>
        </w:r>
      </w:del>
    </w:p>
    <w:p>
      <w:pPr>
        <w:numPr>
          <w:ilvl w:val="0"/>
          <w:numId w:val="2"/>
        </w:numPr>
        <w:suppressAutoHyphens/>
        <w:spacing w:line="360" w:lineRule="auto"/>
        <w:ind w:firstLine="640" w:firstLineChars="200"/>
        <w:rPr>
          <w:del w:id="1538" w:author="user" w:date="2023-10-08T11:46:27Z"/>
          <w:rFonts w:ascii="仿宋_GB2312" w:hAnsi="仿宋" w:eastAsia="仿宋_GB2312" w:cs="Times New Roman"/>
          <w:sz w:val="32"/>
          <w:szCs w:val="32"/>
        </w:rPr>
      </w:pPr>
      <w:del w:id="1539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</w:rPr>
          <w:delText>操作技能评判内容</w:delText>
        </w:r>
      </w:del>
    </w:p>
    <w:p>
      <w:pPr>
        <w:pStyle w:val="14"/>
        <w:spacing w:line="360" w:lineRule="auto"/>
        <w:ind w:firstLine="640" w:firstLineChars="200"/>
        <w:rPr>
          <w:del w:id="1540" w:author="user" w:date="2023-10-08T11:46:27Z"/>
          <w:rFonts w:ascii="仿宋_GB2312" w:hAnsi="仿宋" w:eastAsia="仿宋_GB2312" w:cs="Times New Roman"/>
          <w:sz w:val="32"/>
          <w:szCs w:val="32"/>
        </w:rPr>
      </w:pPr>
      <w:del w:id="1541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操作技能内容包括</w:delText>
        </w:r>
      </w:del>
      <w:del w:id="1542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highlight w:val="none"/>
          </w:rPr>
          <w:delText>为</w:delText>
        </w:r>
      </w:del>
      <w:del w:id="1543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delText>常见病的药物治疗</w:delText>
        </w:r>
      </w:del>
      <w:del w:id="1544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（</w:delText>
        </w:r>
      </w:del>
      <w:del w:id="1545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  <w:lang w:val="en-US" w:eastAsia="zh-CN"/>
          </w:rPr>
          <w:delText>55</w:delText>
        </w:r>
      </w:del>
      <w:del w:id="1546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  <w:highlight w:val="none"/>
          </w:rPr>
          <w:delText>分）、</w:delText>
        </w:r>
      </w:del>
      <w:del w:id="1547" w:author="user" w:date="2023-10-08T11:46:27Z">
        <w:r>
          <w:rPr>
            <w:rFonts w:hint="eastAsia" w:ascii="仿宋_GB2312" w:hAnsi="仿宋" w:eastAsia="仿宋_GB2312" w:cs="Times New Roman"/>
            <w:kern w:val="0"/>
            <w:sz w:val="32"/>
            <w:szCs w:val="32"/>
            <w:highlight w:val="none"/>
            <w:lang w:val="en-US" w:eastAsia="zh-CN"/>
          </w:rPr>
          <w:delText>药品营销</w:delText>
        </w:r>
      </w:del>
      <w:del w:id="1548" w:author="user" w:date="2023-10-08T11:46:27Z">
        <w:r>
          <w:rPr>
            <w:rFonts w:hint="eastAsia" w:ascii="仿宋" w:hAnsi="仿宋" w:eastAsia="仿宋"/>
            <w:sz w:val="32"/>
            <w:szCs w:val="32"/>
            <w:highlight w:val="none"/>
          </w:rPr>
          <w:delText>（</w:delText>
        </w:r>
      </w:del>
      <w:del w:id="1549" w:author="user" w:date="2023-10-08T11:46:27Z">
        <w:r>
          <w:rPr>
            <w:rFonts w:hint="eastAsia" w:ascii="仿宋" w:hAnsi="仿宋" w:eastAsia="仿宋"/>
            <w:sz w:val="32"/>
            <w:szCs w:val="32"/>
            <w:highlight w:val="none"/>
            <w:lang w:val="en-US" w:eastAsia="zh-CN"/>
          </w:rPr>
          <w:delText>3</w:delText>
        </w:r>
      </w:del>
      <w:del w:id="1550" w:author="user" w:date="2023-10-08T11:46:27Z">
        <w:r>
          <w:rPr>
            <w:rFonts w:hint="eastAsia" w:ascii="仿宋" w:hAnsi="仿宋" w:eastAsia="仿宋"/>
            <w:sz w:val="32"/>
            <w:szCs w:val="32"/>
            <w:highlight w:val="none"/>
          </w:rPr>
          <w:delText>0分）、</w:delText>
        </w:r>
      </w:del>
      <w:del w:id="1551" w:author="user" w:date="2023-10-08T11:46:27Z">
        <w:r>
          <w:rPr>
            <w:rFonts w:hint="eastAsia" w:ascii="仿宋_GB2312" w:hAnsi="仿宋" w:eastAsia="仿宋_GB2312" w:cs="黑体"/>
            <w:sz w:val="32"/>
            <w:szCs w:val="32"/>
            <w:highlight w:val="none"/>
            <w:lang w:val="en-US" w:eastAsia="zh-CN"/>
          </w:rPr>
          <w:delText>经济核算</w:delText>
        </w:r>
      </w:del>
      <w:del w:id="1552" w:author="user" w:date="2023-10-08T11:46:27Z">
        <w:r>
          <w:rPr>
            <w:rFonts w:hint="eastAsia" w:ascii="仿宋" w:hAnsi="仿宋" w:eastAsia="仿宋"/>
            <w:sz w:val="32"/>
            <w:szCs w:val="32"/>
            <w:highlight w:val="none"/>
          </w:rPr>
          <w:delText>（</w:delText>
        </w:r>
      </w:del>
      <w:del w:id="1553" w:author="user" w:date="2023-10-08T11:46:27Z">
        <w:r>
          <w:rPr>
            <w:rFonts w:hint="eastAsia" w:ascii="仿宋" w:hAnsi="仿宋" w:eastAsia="仿宋"/>
            <w:sz w:val="32"/>
            <w:szCs w:val="32"/>
            <w:highlight w:val="none"/>
            <w:lang w:val="en-US" w:eastAsia="zh-CN"/>
          </w:rPr>
          <w:delText>15</w:delText>
        </w:r>
      </w:del>
      <w:del w:id="1554" w:author="user" w:date="2023-10-08T11:46:27Z">
        <w:r>
          <w:rPr>
            <w:rFonts w:hint="eastAsia" w:ascii="仿宋" w:hAnsi="仿宋" w:eastAsia="仿宋"/>
            <w:sz w:val="32"/>
            <w:szCs w:val="32"/>
            <w:highlight w:val="none"/>
          </w:rPr>
          <w:delText>分）。</w:delText>
        </w:r>
      </w:del>
      <w:del w:id="1555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</w:rPr>
          <w:delText>操作技能</w:delText>
        </w:r>
      </w:del>
      <w:del w:id="1556" w:author="user" w:date="2023-10-08T11:46:27Z">
        <w:r>
          <w:rPr>
            <w:rFonts w:hint="eastAsia" w:ascii="仿宋" w:hAnsi="仿宋" w:eastAsia="仿宋"/>
            <w:sz w:val="32"/>
            <w:szCs w:val="32"/>
          </w:rPr>
          <w:delText>成绩分项打分，</w:delText>
        </w:r>
      </w:del>
      <w:del w:id="1557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</w:rPr>
          <w:delText>取现场裁判平均分，保留小数点后两位。</w:delText>
        </w:r>
      </w:del>
      <w:del w:id="1558" w:author="user" w:date="2023-10-08T11:46:27Z">
        <w:r>
          <w:rPr>
            <w:rFonts w:hint="eastAsia" w:ascii="仿宋" w:hAnsi="仿宋" w:eastAsia="仿宋"/>
            <w:sz w:val="32"/>
            <w:szCs w:val="32"/>
          </w:rPr>
          <w:delText>满分100分。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24" w:lineRule="auto"/>
        <w:ind w:left="0" w:firstLine="640" w:firstLineChars="200"/>
        <w:textAlignment w:val="auto"/>
        <w:rPr>
          <w:del w:id="1559" w:author="user" w:date="2023-10-08T11:46:27Z"/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del w:id="1560" w:author="user" w:date="2023-10-08T11:46:27Z">
        <w:r>
          <w:rPr>
            <w:rFonts w:hint="eastAsia" w:ascii="仿宋" w:hAnsi="仿宋" w:eastAsia="仿宋"/>
            <w:sz w:val="32"/>
            <w:szCs w:val="32"/>
            <w:highlight w:val="none"/>
            <w:lang w:val="en-US" w:eastAsia="zh-CN"/>
          </w:rPr>
          <w:delText>药物治疗各模块包括主要内容：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leftChars="200"/>
        <w:textAlignment w:val="auto"/>
        <w:rPr>
          <w:del w:id="1561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562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>高血压的药物治疗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563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564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①</w:delText>
        </w:r>
      </w:del>
      <w:del w:id="1565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高血压药物治疗的适应症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566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567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>② 药物治疗原则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568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569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③</w:delText>
        </w:r>
      </w:del>
      <w:del w:id="1570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常用抗高血压药物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571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572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④</w:delText>
        </w:r>
      </w:del>
      <w:del w:id="1573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药物治疗方案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574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575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⑤</w:delText>
        </w:r>
      </w:del>
      <w:del w:id="1576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抗高血压药物的合理选择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577" w:author="user" w:date="2023-10-08T11:46:27Z"/>
          <w:rFonts w:hint="eastAsia"/>
          <w:lang w:val="en-US" w:eastAsia="zh-CN"/>
        </w:rPr>
      </w:pPr>
      <w:del w:id="1578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⑥</w:delText>
        </w:r>
      </w:del>
      <w:del w:id="1579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抗高血压药物治疗中应注意的问题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leftChars="200"/>
        <w:textAlignment w:val="auto"/>
        <w:rPr>
          <w:del w:id="1580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581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>（2）支气管哮喘的药物治疗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582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583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①</w:delText>
        </w:r>
      </w:del>
      <w:del w:id="1584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哮喘治疗的目标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585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586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>② 支气管扩张药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587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588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③</w:delText>
        </w:r>
      </w:del>
      <w:del w:id="1589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抗过敏平喘药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590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591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④</w:delText>
        </w:r>
      </w:del>
      <w:del w:id="1592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抗炎平喘药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593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594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⑤</w:delText>
        </w:r>
      </w:del>
      <w:del w:id="1595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支气管哮喘发作期的药物治疗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596" w:author="user" w:date="2023-10-08T11:46:27Z"/>
          <w:rFonts w:hint="eastAsia"/>
          <w:lang w:val="en-US" w:eastAsia="zh-CN"/>
        </w:rPr>
      </w:pPr>
      <w:del w:id="1597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⑥</w:delText>
        </w:r>
      </w:del>
      <w:del w:id="1598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支气管哮喘缓解期的药物治疗 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leftChars="200"/>
        <w:textAlignment w:val="auto"/>
        <w:rPr>
          <w:del w:id="1599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600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>（3）肺结核的药物治疗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601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602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①</w:delText>
        </w:r>
      </w:del>
      <w:del w:id="1603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抗结核病常用药物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604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605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② 抗结核病一般治疗 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606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607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③</w:delText>
        </w:r>
      </w:del>
      <w:del w:id="1608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抗结核病对症治疗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609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610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④</w:delText>
        </w:r>
      </w:del>
      <w:del w:id="1611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抗结核病化学治疗</w:delText>
        </w:r>
      </w:del>
    </w:p>
    <w:p>
      <w:pPr>
        <w:pStyle w:val="2"/>
        <w:ind w:firstLine="640" w:firstLineChars="200"/>
        <w:rPr>
          <w:del w:id="1612" w:author="user" w:date="2023-10-08T11:46:27Z"/>
          <w:rFonts w:hint="default" w:eastAsia="仿宋"/>
          <w:lang w:val="en-US" w:eastAsia="zh-CN"/>
        </w:rPr>
      </w:pPr>
      <w:del w:id="1613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⑤</w:delText>
        </w:r>
      </w:del>
      <w:del w:id="1614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结核病的化疗方案</w:delText>
        </w:r>
      </w:del>
    </w:p>
    <w:p>
      <w:pPr>
        <w:pStyle w:val="2"/>
        <w:rPr>
          <w:del w:id="1615" w:author="user" w:date="2023-10-08T11:46:27Z"/>
          <w:rFonts w:hint="default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leftChars="200"/>
        <w:textAlignment w:val="auto"/>
        <w:rPr>
          <w:del w:id="1616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617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>糖尿病的药物治疗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618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619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①</w:delText>
        </w:r>
      </w:del>
      <w:del w:id="1620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糖尿病治疗的目的与原则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621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622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>② 胰岛素介绍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623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624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③</w:delText>
        </w:r>
      </w:del>
      <w:del w:id="1625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口服降糖药介绍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626" w:author="user" w:date="2023-10-08T11:46:27Z"/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627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④</w:delText>
        </w:r>
      </w:del>
      <w:del w:id="1628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其他降糖药介绍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629" w:author="user" w:date="2023-10-08T11:46:27Z"/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del w:id="1630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⑤</w:delText>
        </w:r>
      </w:del>
      <w:del w:id="1631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糖尿病的一般治疗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del w:id="1632" w:author="user" w:date="2023-10-08T11:46:27Z"/>
          <w:rFonts w:hint="default"/>
          <w:lang w:val="en-US" w:eastAsia="zh-CN"/>
        </w:rPr>
      </w:pPr>
      <w:del w:id="1633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</w:rPr>
          <w:delText>⑥</w:delText>
        </w:r>
      </w:del>
      <w:del w:id="1634" w:author="user" w:date="2023-10-08T11:46:2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highlight w:val="none"/>
            <w:lang w:val="en-US" w:eastAsia="zh-CN"/>
          </w:rPr>
          <w:delText xml:space="preserve"> 糖尿病的药物治疗 </w:delText>
        </w:r>
      </w:del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del w:id="1635" w:author="user" w:date="2023-10-08T11:46:27Z"/>
          <w:rFonts w:ascii="仿宋_GB2312" w:hAnsi="仿宋" w:eastAsia="仿宋_GB2312"/>
          <w:sz w:val="32"/>
          <w:szCs w:val="32"/>
        </w:rPr>
      </w:pPr>
      <w:del w:id="1636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delText>（三）选手成绩</w:delText>
        </w:r>
      </w:del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del w:id="1637" w:author="user" w:date="2023-10-08T11:46:27Z"/>
          <w:rFonts w:ascii="仿宋_GB2312" w:hAnsi="仿宋" w:eastAsia="仿宋_GB2312" w:cs="Times New Roman"/>
          <w:sz w:val="32"/>
          <w:szCs w:val="32"/>
        </w:rPr>
      </w:pPr>
      <w:del w:id="1638" w:author="user" w:date="2023-10-08T11:46:27Z">
        <w:r>
          <w:rPr>
            <w:rFonts w:hint="eastAsia" w:ascii="仿宋_GB2312" w:hAnsi="仿宋" w:eastAsia="仿宋_GB2312" w:cs="Times New Roman"/>
            <w:sz w:val="32"/>
            <w:szCs w:val="32"/>
          </w:rPr>
          <w:delText>参赛选手的成绩评定由大赛裁判组负责。</w:delText>
        </w:r>
      </w:del>
    </w:p>
    <w:p>
      <w:pPr>
        <w:keepNext w:val="0"/>
        <w:keepLines w:val="0"/>
        <w:pageBreakBefore w:val="0"/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del w:id="1639" w:author="user" w:date="2023-10-08T11:46:27Z"/>
          <w:rFonts w:ascii="仿宋_GB2312" w:hAnsi="仿宋" w:eastAsia="仿宋_GB2312"/>
          <w:sz w:val="32"/>
          <w:szCs w:val="32"/>
        </w:rPr>
      </w:pPr>
      <w:del w:id="1640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delText>总成绩=理论知识成绩×30%+操作技能成绩×70%。参赛选手个人名次按总成绩由高到低排序，总成绩相同则以实操成绩高的名次在前</w:delText>
        </w:r>
      </w:del>
      <w:del w:id="1641" w:author="user" w:date="2023-10-08T11:46:27Z">
        <w:r>
          <w:rPr>
            <w:rFonts w:hint="eastAsia" w:ascii="仿宋_GB2312" w:hAnsi="仿宋" w:eastAsia="仿宋_GB2312"/>
            <w:sz w:val="32"/>
            <w:szCs w:val="32"/>
            <w:lang w:eastAsia="zh-CN"/>
          </w:rPr>
          <w:delText>，</w:delText>
        </w:r>
      </w:del>
      <w:del w:id="1642" w:author="user" w:date="2023-10-08T11:46:27Z">
        <w:r>
          <w:rPr>
            <w:rFonts w:hint="eastAsia" w:ascii="仿宋_GB2312" w:hAnsi="仿宋" w:eastAsia="仿宋_GB2312"/>
            <w:sz w:val="32"/>
            <w:szCs w:val="32"/>
            <w:lang w:val="en-US" w:eastAsia="zh-CN"/>
          </w:rPr>
          <w:delText>实操成绩相同，以</w:delText>
        </w:r>
      </w:del>
      <w:del w:id="1643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highlight w:val="none"/>
            <w:lang w:val="en-US" w:eastAsia="zh-CN"/>
          </w:rPr>
          <w:delText>常见病的药物治疗</w:delText>
        </w:r>
      </w:del>
      <w:del w:id="1644" w:author="user" w:date="2023-10-08T11:46:27Z">
        <w:r>
          <w:rPr>
            <w:rFonts w:hint="eastAsia" w:ascii="仿宋_GB2312" w:hAnsi="仿宋" w:eastAsia="仿宋_GB2312"/>
            <w:kern w:val="0"/>
            <w:sz w:val="32"/>
            <w:szCs w:val="32"/>
            <w:lang w:val="en-US" w:eastAsia="zh-CN"/>
          </w:rPr>
          <w:delText>成绩高为先</w:delText>
        </w:r>
      </w:del>
      <w:del w:id="1645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delText>。</w:delText>
        </w:r>
      </w:del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del w:id="1646" w:author="user" w:date="2023-10-08T11:46:27Z"/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1647" w:author="user" w:date="2023-10-08T11:46:27Z">
        <w:r>
          <w:rPr>
            <w:rFonts w:hint="eastAsia" w:ascii="黑体" w:hAnsi="黑体" w:eastAsia="黑体"/>
            <w:bCs/>
            <w:sz w:val="32"/>
            <w:szCs w:val="32"/>
            <w:lang w:val="en-US" w:eastAsia="zh-CN"/>
          </w:rPr>
          <w:delText>四、</w:delText>
        </w:r>
      </w:del>
      <w:del w:id="1648" w:author="user" w:date="2023-10-08T11:46:27Z">
        <w:r>
          <w:rPr>
            <w:rFonts w:ascii="黑体" w:hAnsi="黑体" w:eastAsia="黑体"/>
            <w:bCs/>
            <w:sz w:val="32"/>
            <w:szCs w:val="32"/>
          </w:rPr>
          <w:delText>赛场规则</w:delText>
        </w:r>
      </w:del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del w:id="1649" w:author="user" w:date="2023-10-08T11:46:27Z"/>
          <w:rFonts w:hint="default" w:ascii="黑体" w:hAnsi="黑体" w:eastAsia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del w:id="1650" w:author="user" w:date="2023-10-08T11:46:27Z">
        <w:r>
          <w:rPr>
            <w:rFonts w:hint="eastAsia" w:ascii="黑体" w:hAnsi="黑体" w:eastAsia="黑体"/>
            <w:bCs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（</w:delText>
        </w:r>
      </w:del>
      <w:del w:id="1651" w:author="user" w:date="2023-10-08T11:46:27Z">
        <w:r>
          <w:rPr>
            <w:rFonts w:hint="eastAsia" w:ascii="黑体" w:hAnsi="黑体" w:eastAsia="黑体"/>
            <w:bCs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一</w:delText>
        </w:r>
      </w:del>
      <w:del w:id="1652" w:author="user" w:date="2023-10-08T11:46:27Z">
        <w:r>
          <w:rPr>
            <w:rFonts w:hint="eastAsia" w:ascii="黑体" w:hAnsi="黑体" w:eastAsia="黑体"/>
            <w:bCs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）</w:delText>
        </w:r>
      </w:del>
      <w:del w:id="1653" w:author="user" w:date="2023-10-08T11:46:27Z">
        <w:r>
          <w:rPr>
            <w:rFonts w:hint="eastAsia" w:ascii="黑体" w:hAnsi="黑体" w:eastAsia="黑体"/>
            <w:bCs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选手注意事项</w:delText>
        </w:r>
      </w:del>
    </w:p>
    <w:p>
      <w:pPr>
        <w:keepNext w:val="0"/>
        <w:keepLines w:val="0"/>
        <w:pageBreakBefore w:val="0"/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del w:id="1654" w:author="user" w:date="2023-10-08T11:46:27Z"/>
        </w:rPr>
      </w:pPr>
      <w:del w:id="1655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delText>1、选手未在规定时间到达比赛现场或证件（准考证、有效身份证）不齐，视为选手自动弃权。</w:delText>
        </w:r>
      </w:del>
    </w:p>
    <w:p>
      <w:pPr>
        <w:keepNext w:val="0"/>
        <w:keepLines w:val="0"/>
        <w:pageBreakBefore w:val="0"/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del w:id="1656" w:author="user" w:date="2023-10-08T11:46:27Z"/>
          <w:rFonts w:ascii="仿宋_GB2312" w:hAnsi="仿宋" w:eastAsia="仿宋_GB2312"/>
          <w:sz w:val="32"/>
          <w:szCs w:val="32"/>
        </w:rPr>
      </w:pPr>
      <w:del w:id="1657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delText>2、选手进入比赛场地，注意着装，不可穿拖鞋，佩戴编号胸牌。</w:delText>
        </w:r>
      </w:del>
    </w:p>
    <w:p>
      <w:pPr>
        <w:keepNext w:val="0"/>
        <w:keepLines w:val="0"/>
        <w:pageBreakBefore w:val="0"/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del w:id="1658" w:author="user" w:date="2023-10-08T11:46:27Z"/>
          <w:rFonts w:ascii="仿宋_GB2312" w:hAnsi="仿宋" w:eastAsia="仿宋_GB2312"/>
          <w:sz w:val="32"/>
          <w:szCs w:val="32"/>
        </w:rPr>
      </w:pPr>
      <w:del w:id="1659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delText>3、选手在候场区等待，分批安排参加比赛，进入比赛现场禁止携带手机。</w:delText>
        </w:r>
      </w:del>
    </w:p>
    <w:p>
      <w:pPr>
        <w:keepNext w:val="0"/>
        <w:keepLines w:val="0"/>
        <w:pageBreakBefore w:val="0"/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del w:id="1660" w:author="user" w:date="2023-10-08T11:46:27Z"/>
          <w:rFonts w:hint="eastAsia" w:ascii="仿宋_GB2312" w:hAnsi="仿宋" w:eastAsia="仿宋_GB2312"/>
          <w:sz w:val="32"/>
          <w:szCs w:val="32"/>
        </w:rPr>
      </w:pPr>
      <w:del w:id="1661" w:author="user" w:date="2023-10-08T11:46:27Z">
        <w:r>
          <w:rPr>
            <w:rFonts w:hint="eastAsia" w:ascii="仿宋_GB2312" w:hAnsi="仿宋" w:eastAsia="仿宋_GB2312"/>
            <w:sz w:val="32"/>
            <w:szCs w:val="32"/>
          </w:rPr>
          <w:delText>4、选手须服从现场指挥，配合属地防疫要求和管理。</w:delText>
        </w:r>
      </w:del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del w:id="1662" w:author="user" w:date="2023-10-08T11:46:27Z"/>
        </w:rPr>
      </w:pPr>
      <w:del w:id="1663" w:author="user" w:date="2023-10-08T11:46:27Z">
        <w:r>
          <w:rPr>
            <w:rFonts w:hint="eastAsia" w:ascii="黑体" w:hAnsi="黑体" w:eastAsia="黑体"/>
            <w:bCs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（</w:delText>
        </w:r>
      </w:del>
      <w:del w:id="1664" w:author="user" w:date="2023-10-08T11:46:27Z">
        <w:r>
          <w:rPr>
            <w:rFonts w:hint="eastAsia" w:ascii="黑体" w:hAnsi="黑体" w:eastAsia="黑体"/>
            <w:bCs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二</w:delText>
        </w:r>
      </w:del>
      <w:del w:id="1665" w:author="user" w:date="2023-10-08T11:46:27Z">
        <w:r>
          <w:rPr>
            <w:rFonts w:hint="eastAsia" w:ascii="黑体" w:hAnsi="黑体" w:eastAsia="黑体"/>
            <w:bCs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）</w:delText>
        </w:r>
      </w:del>
      <w:del w:id="1666" w:author="user" w:date="2023-10-08T11:46:27Z">
        <w:r>
          <w:rPr>
            <w:rFonts w:hint="eastAsia" w:ascii="黑体" w:hAnsi="黑体" w:eastAsia="黑体"/>
            <w:bCs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仲裁与申述</w:delText>
        </w:r>
      </w:del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00" w:firstLineChars="200"/>
        <w:textAlignment w:val="auto"/>
        <w:rPr>
          <w:del w:id="1667" w:author="user" w:date="2023-10-08T11:46:27Z"/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del w:id="1668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</w:rPr>
          <w:delText>组委会成立</w:delText>
        </w:r>
      </w:del>
      <w:del w:id="1669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  <w:lang w:val="en-US" w:eastAsia="zh-CN"/>
          </w:rPr>
          <w:delText>申诉仲裁组</w:delText>
        </w:r>
      </w:del>
      <w:del w:id="1670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</w:rPr>
          <w:delText>，</w:delText>
        </w:r>
      </w:del>
      <w:del w:id="1671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  <w:lang w:val="en-US" w:eastAsia="zh-CN"/>
          </w:rPr>
          <w:delText>负责受理书面申诉，及时解决竞赛过程产生中的争议。</w:delText>
        </w:r>
      </w:del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00" w:firstLineChars="200"/>
        <w:textAlignment w:val="auto"/>
        <w:rPr>
          <w:del w:id="1672" w:author="user" w:date="2023-10-08T11:46:27Z"/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del w:id="1673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  <w:lang w:val="en-US" w:eastAsia="zh-CN"/>
          </w:rPr>
          <w:delText>参赛选手对不符合竞赛规定的情况，有失公正的评判，以及其他的违规行为，均可提出申诉。申诉应在竞赛结束后2小时内提出，超时不予受理。申诉时应按照规定的程序递交书面报告，申诉仲裁组受理后提出处理意见，并通过竞赛组委会审批，作为此项争议的最后处理意见。</w:delText>
        </w:r>
      </w:del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textAlignment w:val="auto"/>
        <w:rPr>
          <w:del w:id="1674" w:author="user" w:date="2023-10-08T11:46:27Z"/>
          <w:rFonts w:hint="default" w:ascii="黑体" w:hAnsi="黑体" w:eastAsia="黑体" w:cstheme="minorBidi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del w:id="1675" w:author="user" w:date="2023-10-08T11:46:27Z">
        <w:r>
          <w:rPr>
            <w:rFonts w:hint="eastAsia" w:ascii="黑体" w:hAnsi="黑体" w:eastAsia="黑体" w:cstheme="minorBidi"/>
            <w:bCs/>
            <w:color w:val="000000" w:themeColor="text1"/>
            <w:kern w:val="2"/>
            <w:sz w:val="32"/>
            <w:szCs w:val="32"/>
            <w:lang w:val="en-US" w:eastAsia="zh-CN" w:bidi="ar-SA"/>
            <w14:textFill>
              <w14:solidFill>
                <w14:schemeClr w14:val="tx1"/>
              </w14:solidFill>
            </w14:textFill>
          </w:rPr>
          <w:delText>五、安全、健康规定</w:delText>
        </w:r>
      </w:del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00" w:firstLineChars="200"/>
        <w:textAlignment w:val="auto"/>
        <w:rPr>
          <w:del w:id="1676" w:author="user" w:date="2023-10-08T11:46:27Z"/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del w:id="1677" w:author="user" w:date="2023-10-08T11:46:27Z">
        <w:r>
          <w:rPr>
            <w:rFonts w:ascii="仿宋_GB2312" w:hAnsi="仿宋_GB2312" w:eastAsia="PMingLiU" w:cs="仿宋_GB2312"/>
            <w:color w:val="000000"/>
            <w:sz w:val="30"/>
            <w:szCs w:val="30"/>
          </w:rPr>
          <w:delText>1</w:delText>
        </w:r>
      </w:del>
      <w:del w:id="1678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</w:rPr>
          <w:delText>、赛场应具备良好的通风、照明和操作空间要求</w:delText>
        </w:r>
      </w:del>
      <w:del w:id="1679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  <w:lang w:eastAsia="zh-CN"/>
          </w:rPr>
          <w:delText>。</w:delText>
        </w:r>
      </w:del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00" w:firstLineChars="200"/>
        <w:textAlignment w:val="auto"/>
        <w:rPr>
          <w:del w:id="1680" w:author="user" w:date="2023-10-08T11:46:27Z"/>
          <w:rFonts w:ascii="仿宋_GB2312" w:hAnsi="仿宋_GB2312" w:eastAsia="仿宋_GB2312" w:cs="仿宋_GB2312"/>
          <w:color w:val="000000"/>
          <w:sz w:val="30"/>
          <w:szCs w:val="30"/>
        </w:rPr>
      </w:pPr>
      <w:del w:id="1681" w:author="user" w:date="2023-10-08T11:46:27Z">
        <w:r>
          <w:rPr>
            <w:rFonts w:ascii="仿宋_GB2312" w:hAnsi="仿宋_GB2312" w:eastAsia="PMingLiU" w:cs="仿宋_GB2312"/>
            <w:color w:val="000000"/>
            <w:sz w:val="30"/>
            <w:szCs w:val="30"/>
          </w:rPr>
          <w:delText>2</w:delText>
        </w:r>
      </w:del>
      <w:del w:id="1682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</w:rPr>
          <w:delText>、赛场</w:delText>
        </w:r>
      </w:del>
      <w:del w:id="1683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  <w:lang w:val="en-US" w:eastAsia="zh-CN"/>
          </w:rPr>
          <w:delText>按规定预留</w:delText>
        </w:r>
      </w:del>
      <w:del w:id="1684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</w:rPr>
          <w:delText>安全</w:delText>
        </w:r>
      </w:del>
      <w:del w:id="1685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  <w:lang w:val="en-US" w:eastAsia="zh-CN"/>
          </w:rPr>
          <w:delText>疏塞</w:delText>
        </w:r>
      </w:del>
      <w:del w:id="1686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</w:rPr>
          <w:delText>通道</w:delText>
        </w:r>
      </w:del>
      <w:del w:id="1687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  <w:lang w:eastAsia="zh-CN"/>
          </w:rPr>
          <w:delText>，</w:delText>
        </w:r>
      </w:del>
      <w:del w:id="1688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  <w:lang w:val="en-US" w:eastAsia="zh-CN"/>
          </w:rPr>
          <w:delText>配备应急处置设施设备和人员。</w:delText>
        </w:r>
      </w:del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00" w:firstLineChars="200"/>
        <w:textAlignment w:val="auto"/>
        <w:rPr>
          <w:del w:id="1689" w:author="user" w:date="2023-10-08T11:46:27Z"/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del w:id="1690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</w:rPr>
          <w:delText>3、</w:delText>
        </w:r>
      </w:del>
      <w:del w:id="1691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  <w:lang w:val="en-US" w:eastAsia="zh-CN"/>
          </w:rPr>
          <w:delText>参赛人员应在确保人身健康的前提下参加竞赛。进入竞赛区域，应严格按照本项目相关安全规定和安全规范要求，做好个人安全防护。</w:delText>
        </w:r>
      </w:del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00" w:firstLineChars="200"/>
        <w:textAlignment w:val="auto"/>
        <w:rPr>
          <w:del w:id="1692" w:author="user" w:date="2023-10-08T11:46:27Z"/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del w:id="1693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  <w:lang w:val="en-US" w:eastAsia="zh-CN"/>
          </w:rPr>
          <w:delText>4、比赛过程中，参赛选手应严格遵守相关专业的操作规程和安全生产的要求，规范操作，爱护设施设备，杜绝一切危险行为，文明参赛。</w:delText>
        </w:r>
      </w:del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00" w:firstLineChars="200"/>
        <w:textAlignment w:val="auto"/>
        <w:rPr>
          <w:del w:id="1694" w:author="user" w:date="2023-10-08T11:46:27Z"/>
          <w:rFonts w:ascii="仿宋_GB2312" w:hAnsi="仿宋_GB2312" w:eastAsia="仿宋_GB2312" w:cs="仿宋_GB2312"/>
          <w:color w:val="000000"/>
          <w:sz w:val="30"/>
          <w:szCs w:val="30"/>
        </w:rPr>
      </w:pPr>
      <w:del w:id="1695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  <w:lang w:val="en-US" w:eastAsia="zh-CN"/>
          </w:rPr>
          <w:delText>5、</w:delText>
        </w:r>
      </w:del>
      <w:del w:id="1696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</w:rPr>
          <w:delText>提倡绿色</w:delText>
        </w:r>
      </w:del>
      <w:del w:id="1697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  <w:lang w:val="en-US" w:eastAsia="zh-CN"/>
          </w:rPr>
          <w:delText>环保</w:delText>
        </w:r>
      </w:del>
      <w:del w:id="1698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</w:rPr>
          <w:delText>的理念，所有可循环利用的材料都应分类收集和处理。</w:delText>
        </w:r>
      </w:del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00" w:firstLineChars="200"/>
        <w:textAlignment w:val="auto"/>
        <w:rPr>
          <w:del w:id="1699" w:author="user" w:date="2023-10-08T11:46:27Z"/>
          <w:rFonts w:hint="eastAsia" w:ascii="仿宋_GB2312" w:hAnsi="仿宋_GB2312" w:eastAsia="仿宋_GB2312" w:cs="仿宋_GB2312"/>
          <w:color w:val="000000"/>
          <w:sz w:val="30"/>
          <w:szCs w:val="30"/>
        </w:rPr>
      </w:pPr>
      <w:del w:id="1700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  <w:lang w:val="en-US" w:eastAsia="zh-CN"/>
          </w:rPr>
          <w:delText>6、比赛期间疫情防控工作，按照赛场所在地具体规定执行。</w:delText>
        </w:r>
      </w:del>
    </w:p>
    <w:p>
      <w:pPr>
        <w:pStyle w:val="13"/>
        <w:rPr>
          <w:rFonts w:hint="eastAsia"/>
        </w:rPr>
      </w:pPr>
      <w:del w:id="1701" w:author="user" w:date="2023-10-08T11:46:27Z">
        <w:r>
          <w:rPr>
            <w:rFonts w:hint="eastAsia" w:ascii="仿宋_GB2312" w:hAnsi="仿宋_GB2312" w:eastAsia="仿宋_GB2312" w:cs="仿宋_GB2312"/>
            <w:color w:val="000000"/>
            <w:sz w:val="30"/>
            <w:szCs w:val="30"/>
          </w:rPr>
          <w:delText>本技术文件解释权归竞赛组委会。</w:delText>
        </w:r>
      </w:del>
    </w:p>
    <w:sectPr>
      <w:pgSz w:w="11906" w:h="16839"/>
      <w:pgMar w:top="400" w:right="1337" w:bottom="1710" w:left="1374" w:header="0" w:footer="143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">
    <w:altName w:val="Noto Sans CJK SC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1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0"/>
        <w:sz w:val="28"/>
        <w:szCs w:val="28"/>
      </w:rPr>
      <w:t>- 5 -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24907F"/>
    <w:multiLevelType w:val="singleLevel"/>
    <w:tmpl w:val="B824907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2302301"/>
    <w:multiLevelType w:val="multilevel"/>
    <w:tmpl w:val="E2302301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8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9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0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1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2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1C7627B8"/>
    <w:multiLevelType w:val="singleLevel"/>
    <w:tmpl w:val="1C7627B8"/>
    <w:lvl w:ilvl="0" w:tentative="0">
      <w:start w:val="4"/>
      <w:numFmt w:val="decimal"/>
      <w:suff w:val="nothing"/>
      <w:lvlText w:val="（%1）"/>
      <w:lvlJc w:val="left"/>
    </w:lvl>
  </w:abstractNum>
  <w:abstractNum w:abstractNumId="3">
    <w:nsid w:val="2B31EDCC"/>
    <w:multiLevelType w:val="singleLevel"/>
    <w:tmpl w:val="2B31EDCC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62278177"/>
    <w:multiLevelType w:val="singleLevel"/>
    <w:tmpl w:val="62278177"/>
    <w:lvl w:ilvl="0" w:tentative="0">
      <w:start w:val="2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ZDNjODVlODExZjBmMWM3NzBlOWMzYTgzODUyODQifQ=="/>
  </w:docVars>
  <w:rsids>
    <w:rsidRoot w:val="7C734500"/>
    <w:rsid w:val="0081252A"/>
    <w:rsid w:val="00942CDA"/>
    <w:rsid w:val="01282484"/>
    <w:rsid w:val="01681406"/>
    <w:rsid w:val="0181214F"/>
    <w:rsid w:val="022353DE"/>
    <w:rsid w:val="024B6B95"/>
    <w:rsid w:val="02567262"/>
    <w:rsid w:val="02867933"/>
    <w:rsid w:val="033A7347"/>
    <w:rsid w:val="04E158EB"/>
    <w:rsid w:val="05951DA5"/>
    <w:rsid w:val="059E7694"/>
    <w:rsid w:val="05D0548C"/>
    <w:rsid w:val="07446C07"/>
    <w:rsid w:val="07DA3DD4"/>
    <w:rsid w:val="082938CB"/>
    <w:rsid w:val="08FE44C5"/>
    <w:rsid w:val="090E0C61"/>
    <w:rsid w:val="09B372E8"/>
    <w:rsid w:val="09FF0555"/>
    <w:rsid w:val="0A4B6A8F"/>
    <w:rsid w:val="0A74687B"/>
    <w:rsid w:val="0B2C4594"/>
    <w:rsid w:val="0BD94F2C"/>
    <w:rsid w:val="0BE66410"/>
    <w:rsid w:val="0BEB0736"/>
    <w:rsid w:val="0D265817"/>
    <w:rsid w:val="0D304251"/>
    <w:rsid w:val="0E050D63"/>
    <w:rsid w:val="0EBE03E1"/>
    <w:rsid w:val="0F0F4D38"/>
    <w:rsid w:val="0F3728FF"/>
    <w:rsid w:val="0F94172C"/>
    <w:rsid w:val="0F95454E"/>
    <w:rsid w:val="10300F5F"/>
    <w:rsid w:val="103A6FD6"/>
    <w:rsid w:val="10757F23"/>
    <w:rsid w:val="122C018F"/>
    <w:rsid w:val="123F7204"/>
    <w:rsid w:val="12A548BD"/>
    <w:rsid w:val="13490905"/>
    <w:rsid w:val="13ED35AF"/>
    <w:rsid w:val="14945451"/>
    <w:rsid w:val="14E10DE6"/>
    <w:rsid w:val="15D9351E"/>
    <w:rsid w:val="164A1BB9"/>
    <w:rsid w:val="17722A3F"/>
    <w:rsid w:val="17E80D81"/>
    <w:rsid w:val="182B164F"/>
    <w:rsid w:val="18B24712"/>
    <w:rsid w:val="1A072C27"/>
    <w:rsid w:val="1A346640"/>
    <w:rsid w:val="1AF308FF"/>
    <w:rsid w:val="1C4E0E4D"/>
    <w:rsid w:val="1D404116"/>
    <w:rsid w:val="1E211591"/>
    <w:rsid w:val="1E9C70B8"/>
    <w:rsid w:val="1EB67384"/>
    <w:rsid w:val="1EF83793"/>
    <w:rsid w:val="1F232EFB"/>
    <w:rsid w:val="1FA11C78"/>
    <w:rsid w:val="20413416"/>
    <w:rsid w:val="211A012B"/>
    <w:rsid w:val="212F3E53"/>
    <w:rsid w:val="223161D1"/>
    <w:rsid w:val="225B2758"/>
    <w:rsid w:val="22E859B2"/>
    <w:rsid w:val="237330B8"/>
    <w:rsid w:val="24FE3E56"/>
    <w:rsid w:val="2617189D"/>
    <w:rsid w:val="26A913CC"/>
    <w:rsid w:val="26D4685F"/>
    <w:rsid w:val="278F6A38"/>
    <w:rsid w:val="27966CB1"/>
    <w:rsid w:val="28FF33A9"/>
    <w:rsid w:val="29472644"/>
    <w:rsid w:val="2B71275E"/>
    <w:rsid w:val="2C240441"/>
    <w:rsid w:val="2DF85684"/>
    <w:rsid w:val="2E3769F5"/>
    <w:rsid w:val="2EFF736A"/>
    <w:rsid w:val="304E303D"/>
    <w:rsid w:val="30F93941"/>
    <w:rsid w:val="313F0EB3"/>
    <w:rsid w:val="31A14CD0"/>
    <w:rsid w:val="31A623A6"/>
    <w:rsid w:val="32213551"/>
    <w:rsid w:val="32337C4B"/>
    <w:rsid w:val="337B3677"/>
    <w:rsid w:val="34507F39"/>
    <w:rsid w:val="358E01D5"/>
    <w:rsid w:val="369946F6"/>
    <w:rsid w:val="37E34158"/>
    <w:rsid w:val="38461CC5"/>
    <w:rsid w:val="38A625CD"/>
    <w:rsid w:val="38B13D54"/>
    <w:rsid w:val="38B1598E"/>
    <w:rsid w:val="393E2B82"/>
    <w:rsid w:val="39930081"/>
    <w:rsid w:val="39CE467C"/>
    <w:rsid w:val="3B462AC1"/>
    <w:rsid w:val="3B68421F"/>
    <w:rsid w:val="3B854D7F"/>
    <w:rsid w:val="3B9D15FA"/>
    <w:rsid w:val="3BF79882"/>
    <w:rsid w:val="3C4D6EDD"/>
    <w:rsid w:val="3C4E2D66"/>
    <w:rsid w:val="3D456BF3"/>
    <w:rsid w:val="3D871798"/>
    <w:rsid w:val="3DA34F94"/>
    <w:rsid w:val="3DC03489"/>
    <w:rsid w:val="3E8908B2"/>
    <w:rsid w:val="3EBF37C0"/>
    <w:rsid w:val="3ED96813"/>
    <w:rsid w:val="3F5524F4"/>
    <w:rsid w:val="3F810F9A"/>
    <w:rsid w:val="3FBDC8B6"/>
    <w:rsid w:val="40721D46"/>
    <w:rsid w:val="41246943"/>
    <w:rsid w:val="41267585"/>
    <w:rsid w:val="41286733"/>
    <w:rsid w:val="41D9251F"/>
    <w:rsid w:val="41E746D0"/>
    <w:rsid w:val="432C6FE0"/>
    <w:rsid w:val="43CD455D"/>
    <w:rsid w:val="443E6495"/>
    <w:rsid w:val="449C6FD4"/>
    <w:rsid w:val="44F1548B"/>
    <w:rsid w:val="454236DE"/>
    <w:rsid w:val="458B42A5"/>
    <w:rsid w:val="45A55907"/>
    <w:rsid w:val="46957131"/>
    <w:rsid w:val="46B01F34"/>
    <w:rsid w:val="46E1537E"/>
    <w:rsid w:val="46FE7F1E"/>
    <w:rsid w:val="477829FB"/>
    <w:rsid w:val="4805229E"/>
    <w:rsid w:val="4806163C"/>
    <w:rsid w:val="48197F55"/>
    <w:rsid w:val="482E635A"/>
    <w:rsid w:val="49F35C1C"/>
    <w:rsid w:val="4A10668E"/>
    <w:rsid w:val="4A1C4851"/>
    <w:rsid w:val="4A920DAC"/>
    <w:rsid w:val="4AF44D67"/>
    <w:rsid w:val="4B66764A"/>
    <w:rsid w:val="4CB95801"/>
    <w:rsid w:val="4CFD1681"/>
    <w:rsid w:val="4DBD340A"/>
    <w:rsid w:val="4E97641E"/>
    <w:rsid w:val="4EB45C12"/>
    <w:rsid w:val="4FA63DE1"/>
    <w:rsid w:val="4FB7618A"/>
    <w:rsid w:val="5059718B"/>
    <w:rsid w:val="50976D6D"/>
    <w:rsid w:val="50993D4E"/>
    <w:rsid w:val="50EB5A09"/>
    <w:rsid w:val="50F9523E"/>
    <w:rsid w:val="52647A21"/>
    <w:rsid w:val="527C1049"/>
    <w:rsid w:val="55677E1D"/>
    <w:rsid w:val="559504F8"/>
    <w:rsid w:val="56187EF3"/>
    <w:rsid w:val="56472736"/>
    <w:rsid w:val="5648330B"/>
    <w:rsid w:val="57924592"/>
    <w:rsid w:val="57F551F0"/>
    <w:rsid w:val="586E6884"/>
    <w:rsid w:val="58A5241D"/>
    <w:rsid w:val="58C53AB1"/>
    <w:rsid w:val="5922122A"/>
    <w:rsid w:val="594055FE"/>
    <w:rsid w:val="59485692"/>
    <w:rsid w:val="5A0B0D87"/>
    <w:rsid w:val="5A851822"/>
    <w:rsid w:val="5C273F87"/>
    <w:rsid w:val="5C2D5489"/>
    <w:rsid w:val="5CCF75D2"/>
    <w:rsid w:val="5D083F53"/>
    <w:rsid w:val="5D0D7E89"/>
    <w:rsid w:val="5E6A0077"/>
    <w:rsid w:val="5EE447AD"/>
    <w:rsid w:val="5F0B2AFF"/>
    <w:rsid w:val="603612CF"/>
    <w:rsid w:val="60C863F9"/>
    <w:rsid w:val="631A23A3"/>
    <w:rsid w:val="637079A8"/>
    <w:rsid w:val="6379675C"/>
    <w:rsid w:val="63E77D6B"/>
    <w:rsid w:val="641058EE"/>
    <w:rsid w:val="64142B3B"/>
    <w:rsid w:val="64597028"/>
    <w:rsid w:val="66016510"/>
    <w:rsid w:val="688D23EE"/>
    <w:rsid w:val="68F71B44"/>
    <w:rsid w:val="69D63C80"/>
    <w:rsid w:val="69FE0536"/>
    <w:rsid w:val="6A030BE2"/>
    <w:rsid w:val="6BAB4E72"/>
    <w:rsid w:val="6BF853D9"/>
    <w:rsid w:val="6C04325C"/>
    <w:rsid w:val="6C705B09"/>
    <w:rsid w:val="6D3613E7"/>
    <w:rsid w:val="6D570E65"/>
    <w:rsid w:val="6D8E7A89"/>
    <w:rsid w:val="6E1B40B8"/>
    <w:rsid w:val="6F8E4F61"/>
    <w:rsid w:val="6FDC6CD7"/>
    <w:rsid w:val="700D2FEF"/>
    <w:rsid w:val="706D4F00"/>
    <w:rsid w:val="7106453B"/>
    <w:rsid w:val="711506DE"/>
    <w:rsid w:val="71500756"/>
    <w:rsid w:val="7151497F"/>
    <w:rsid w:val="71DC4B9B"/>
    <w:rsid w:val="71E742CB"/>
    <w:rsid w:val="72073613"/>
    <w:rsid w:val="724B568B"/>
    <w:rsid w:val="727501D8"/>
    <w:rsid w:val="72E122AC"/>
    <w:rsid w:val="732E116A"/>
    <w:rsid w:val="73A8271C"/>
    <w:rsid w:val="744A415E"/>
    <w:rsid w:val="74EF28C6"/>
    <w:rsid w:val="758B206F"/>
    <w:rsid w:val="75C06571"/>
    <w:rsid w:val="761D067C"/>
    <w:rsid w:val="77052A4F"/>
    <w:rsid w:val="771B710A"/>
    <w:rsid w:val="77222D13"/>
    <w:rsid w:val="77346EE5"/>
    <w:rsid w:val="774C5C2A"/>
    <w:rsid w:val="77711D77"/>
    <w:rsid w:val="78AC187D"/>
    <w:rsid w:val="791F220B"/>
    <w:rsid w:val="795F3B24"/>
    <w:rsid w:val="798479EC"/>
    <w:rsid w:val="79A15426"/>
    <w:rsid w:val="79A51D54"/>
    <w:rsid w:val="79FD26A1"/>
    <w:rsid w:val="7A6E2B57"/>
    <w:rsid w:val="7A931E26"/>
    <w:rsid w:val="7B3961DA"/>
    <w:rsid w:val="7C4E090C"/>
    <w:rsid w:val="7C6A7D80"/>
    <w:rsid w:val="7C734500"/>
    <w:rsid w:val="7D744071"/>
    <w:rsid w:val="7D78193A"/>
    <w:rsid w:val="7EFB1B78"/>
    <w:rsid w:val="7F127277"/>
    <w:rsid w:val="7FFBDB41"/>
    <w:rsid w:val="9F5D6603"/>
    <w:rsid w:val="DDEC3BB4"/>
    <w:rsid w:val="E7CE96D4"/>
    <w:rsid w:val="EEBF7AC8"/>
    <w:rsid w:val="F9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4">
    <w:name w:val="heading 1"/>
    <w:basedOn w:val="1"/>
    <w:next w:val="1"/>
    <w:link w:val="24"/>
    <w:qFormat/>
    <w:uiPriority w:val="0"/>
    <w:pPr>
      <w:keepNext/>
      <w:keepLines/>
      <w:ind w:firstLine="0" w:firstLineChars="0"/>
      <w:jc w:val="center"/>
      <w:outlineLvl w:val="0"/>
    </w:pPr>
    <w:rPr>
      <w:rFonts w:ascii="黑体" w:hAnsi="黑体" w:eastAsia="宋体" w:cs="宋体"/>
      <w:b/>
      <w:bCs/>
      <w:kern w:val="44"/>
      <w:sz w:val="36"/>
      <w:szCs w:val="44"/>
    </w:rPr>
  </w:style>
  <w:style w:type="paragraph" w:styleId="5">
    <w:name w:val="heading 2"/>
    <w:basedOn w:val="1"/>
    <w:next w:val="1"/>
    <w:link w:val="23"/>
    <w:semiHidden/>
    <w:unhideWhenUsed/>
    <w:qFormat/>
    <w:uiPriority w:val="0"/>
    <w:pPr>
      <w:keepNext/>
      <w:keepLines/>
      <w:spacing w:line="360" w:lineRule="auto"/>
      <w:ind w:firstLine="0" w:firstLineChars="0"/>
      <w:jc w:val="left"/>
      <w:outlineLvl w:val="1"/>
    </w:pPr>
    <w:rPr>
      <w:rFonts w:ascii="宋体" w:hAnsi="宋体" w:eastAsia="宋体" w:cs="宋体"/>
      <w:b/>
      <w:bCs/>
      <w:sz w:val="32"/>
      <w:szCs w:val="32"/>
    </w:rPr>
  </w:style>
  <w:style w:type="paragraph" w:styleId="6">
    <w:name w:val="heading 3"/>
    <w:basedOn w:val="1"/>
    <w:next w:val="1"/>
    <w:link w:val="22"/>
    <w:semiHidden/>
    <w:unhideWhenUsed/>
    <w:qFormat/>
    <w:uiPriority w:val="0"/>
    <w:pPr>
      <w:keepNext/>
      <w:keepLines/>
      <w:spacing w:line="360" w:lineRule="auto"/>
      <w:ind w:firstLine="0" w:firstLineChars="0"/>
      <w:jc w:val="left"/>
      <w:outlineLvl w:val="2"/>
    </w:pPr>
    <w:rPr>
      <w:rFonts w:ascii="宋体" w:hAnsi="宋体" w:eastAsia="宋体" w:cs="宋体"/>
      <w:b/>
      <w:bCs/>
      <w:sz w:val="32"/>
      <w:szCs w:val="32"/>
    </w:rPr>
  </w:style>
  <w:style w:type="paragraph" w:styleId="7">
    <w:name w:val="heading 4"/>
    <w:basedOn w:val="1"/>
    <w:next w:val="1"/>
    <w:link w:val="25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宋体" w:hAnsi="宋体" w:eastAsia="宋体" w:cs="宋体"/>
      <w:b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Lines="0" w:beforeAutospacing="0" w:afterLines="0" w:afterAutospacing="0" w:line="360" w:lineRule="auto"/>
      <w:ind w:left="1008" w:hanging="1008" w:firstLineChars="0"/>
      <w:outlineLvl w:val="4"/>
    </w:pPr>
    <w:rPr>
      <w:rFonts w:ascii="宋体" w:hAnsi="宋体" w:eastAsia="宋体" w:cstheme="minorBidi"/>
      <w:b/>
      <w:sz w:val="24"/>
      <w:szCs w:val="24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 w:firstLineChars="0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13">
    <w:name w:val="Body Text"/>
    <w:basedOn w:val="1"/>
    <w:next w:val="14"/>
    <w:qFormat/>
    <w:uiPriority w:val="0"/>
    <w:rPr>
      <w:rFonts w:ascii="宋体" w:hAnsi="宋体" w:eastAsia="宋体" w:cs="宋体"/>
      <w:sz w:val="24"/>
      <w:szCs w:val="22"/>
    </w:rPr>
  </w:style>
  <w:style w:type="paragraph" w:styleId="14">
    <w:name w:val="Body Text First Indent"/>
    <w:basedOn w:val="13"/>
    <w:unhideWhenUsed/>
    <w:qFormat/>
    <w:uiPriority w:val="99"/>
    <w:pPr>
      <w:ind w:firstLine="420" w:firstLineChars="100"/>
    </w:pPr>
  </w:style>
  <w:style w:type="paragraph" w:styleId="15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  <w:sz w:val="24"/>
    </w:rPr>
  </w:style>
  <w:style w:type="paragraph" w:styleId="16">
    <w:name w:val="Block Text"/>
    <w:basedOn w:val="1"/>
    <w:qFormat/>
    <w:uiPriority w:val="0"/>
    <w:pPr>
      <w:spacing w:after="120" w:afterLines="0" w:afterAutospacing="0"/>
      <w:ind w:left="1440" w:leftChars="700" w:rightChars="700"/>
    </w:pPr>
    <w:rPr>
      <w:rFonts w:ascii="Calibri" w:hAnsi="Calibri" w:eastAsia="仿宋_GB2312" w:cs="Times New Roman"/>
      <w:sz w:val="32"/>
    </w:rPr>
  </w:style>
  <w:style w:type="paragraph" w:styleId="1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20">
    <w:name w:val="Table Grid"/>
    <w:basedOn w:val="1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标题 3 Char"/>
    <w:basedOn w:val="21"/>
    <w:link w:val="6"/>
    <w:qFormat/>
    <w:uiPriority w:val="0"/>
    <w:rPr>
      <w:rFonts w:ascii="宋体" w:hAnsi="宋体" w:eastAsia="宋体" w:cs="宋体"/>
      <w:b/>
      <w:bCs/>
      <w:sz w:val="32"/>
      <w:szCs w:val="32"/>
    </w:rPr>
  </w:style>
  <w:style w:type="character" w:customStyle="1" w:styleId="23">
    <w:name w:val="标题 2 Char"/>
    <w:basedOn w:val="21"/>
    <w:link w:val="5"/>
    <w:qFormat/>
    <w:uiPriority w:val="0"/>
    <w:rPr>
      <w:rFonts w:ascii="宋体" w:hAnsi="宋体" w:eastAsia="宋体" w:cs="宋体"/>
      <w:b/>
      <w:bCs/>
      <w:sz w:val="32"/>
      <w:szCs w:val="32"/>
    </w:rPr>
  </w:style>
  <w:style w:type="character" w:customStyle="1" w:styleId="24">
    <w:name w:val="标题 1 字符"/>
    <w:basedOn w:val="21"/>
    <w:link w:val="4"/>
    <w:qFormat/>
    <w:uiPriority w:val="0"/>
    <w:rPr>
      <w:rFonts w:ascii="宋体" w:hAnsi="宋体" w:eastAsia="宋体" w:cs="宋体"/>
      <w:b/>
      <w:bCs/>
      <w:kern w:val="44"/>
      <w:sz w:val="36"/>
      <w:szCs w:val="32"/>
    </w:rPr>
  </w:style>
  <w:style w:type="character" w:customStyle="1" w:styleId="25">
    <w:name w:val="标题 4 Char"/>
    <w:link w:val="7"/>
    <w:qFormat/>
    <w:uiPriority w:val="0"/>
    <w:rPr>
      <w:rFonts w:ascii="宋体" w:hAnsi="宋体" w:eastAsia="宋体" w:cs="宋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4145</Words>
  <Characters>4320</Characters>
  <Lines>0</Lines>
  <Paragraphs>0</Paragraphs>
  <TotalTime>5</TotalTime>
  <ScaleCrop>false</ScaleCrop>
  <LinksUpToDate>false</LinksUpToDate>
  <CharactersWithSpaces>4480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2023-07-27T22:07:00Z</dcterms:created>
  <dc:creator>Z.W.Y</dc:creator>
  <cp:lastModifiedBy>user</cp:lastModifiedBy>
  <cp:lastPrinted>2023-10-07T19:53:00Z</cp:lastPrinted>
  <dcterms:modified xsi:type="dcterms:W3CDTF">2023-10-08T11:51:14Z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C4F84BC716EA4D39A7D2CE6E999D348D_11</vt:lpwstr>
  </property>
</Properties>
</file>