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起</w:t>
      </w:r>
      <w:ins w:id="0" w:author="Administrator" w:date="2020-04-13T14:54:19Z">
        <w:r>
          <w:rPr>
            <w:rFonts w:hint="eastAsia" w:ascii="黑体" w:hAnsi="黑体" w:eastAsia="黑体"/>
            <w:sz w:val="44"/>
            <w:szCs w:val="44"/>
            <w:lang w:val="en-US" w:eastAsia="zh-CN"/>
          </w:rPr>
          <w:t xml:space="preserve"> </w:t>
        </w:r>
      </w:ins>
      <w:r>
        <w:rPr>
          <w:rFonts w:hint="eastAsia" w:ascii="黑体" w:hAnsi="黑体" w:eastAsia="黑体"/>
          <w:sz w:val="44"/>
          <w:szCs w:val="44"/>
        </w:rPr>
        <w:t>草</w:t>
      </w:r>
      <w:ins w:id="1" w:author="Administrator" w:date="2020-04-13T14:54:22Z">
        <w:r>
          <w:rPr>
            <w:rFonts w:hint="eastAsia" w:ascii="黑体" w:hAnsi="黑体" w:eastAsia="黑体"/>
            <w:sz w:val="44"/>
            <w:szCs w:val="44"/>
            <w:lang w:val="en-US" w:eastAsia="zh-CN"/>
          </w:rPr>
          <w:t xml:space="preserve"> </w:t>
        </w:r>
      </w:ins>
      <w:r>
        <w:rPr>
          <w:rFonts w:hint="eastAsia" w:ascii="黑体" w:hAnsi="黑体" w:eastAsia="黑体"/>
          <w:sz w:val="44"/>
          <w:szCs w:val="44"/>
        </w:rPr>
        <w:t>说</w:t>
      </w:r>
      <w:ins w:id="2" w:author="Administrator" w:date="2020-04-13T14:54:24Z">
        <w:r>
          <w:rPr>
            <w:rFonts w:hint="eastAsia" w:ascii="黑体" w:hAnsi="黑体" w:eastAsia="黑体"/>
            <w:sz w:val="44"/>
            <w:szCs w:val="44"/>
            <w:lang w:val="en-US" w:eastAsia="zh-CN"/>
          </w:rPr>
          <w:t xml:space="preserve"> </w:t>
        </w:r>
      </w:ins>
      <w:r>
        <w:rPr>
          <w:rFonts w:hint="eastAsia" w:ascii="黑体" w:hAnsi="黑体" w:eastAsia="黑体"/>
          <w:sz w:val="44"/>
          <w:szCs w:val="44"/>
        </w:rPr>
        <w:t>明</w:t>
      </w:r>
    </w:p>
    <w:p>
      <w:pPr>
        <w:spacing w:before="313" w:beforeLines="100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  <w:pPrChange w:id="3" w:author="Administrator" w:date="2020-04-13T14:54:14Z">
          <w:pPr>
            <w:spacing w:beforeLines="50"/>
            <w:ind w:firstLine="640" w:firstLineChars="200"/>
            <w:jc w:val="left"/>
          </w:pPr>
        </w:pPrChange>
      </w:pPr>
      <w:r>
        <w:rPr>
          <w:rFonts w:hint="eastAsia" w:ascii="仿宋_GB2312" w:hAnsi="黑体" w:eastAsia="仿宋_GB2312"/>
          <w:sz w:val="32"/>
          <w:szCs w:val="32"/>
        </w:rPr>
        <w:t>为大力推进我市标准化工作，围绕杭州市委、市政府整体工作部署，根据《中华人民共和国标准化法》、</w:t>
      </w:r>
      <w:ins w:id="4" w:author="Administrator" w:date="2020-04-10T17:02:2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《地方标准管理办法》</w:t>
        </w:r>
      </w:ins>
      <w:ins w:id="5" w:author="Administrator" w:date="2020-04-10T17:02:3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r>
        <w:rPr>
          <w:rFonts w:hint="eastAsia" w:ascii="仿宋_GB2312" w:hAnsi="黑体" w:eastAsia="仿宋_GB2312"/>
          <w:sz w:val="32"/>
          <w:szCs w:val="32"/>
        </w:rPr>
        <w:t>《浙江省标准化管理条例》、《浙江省地方标准管理办法》、《浙江省设区的市地方标准管理暂行办法》等规定，</w:t>
      </w:r>
      <w:ins w:id="6" w:author="Administrator" w:date="2020-04-13T14:16:15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杭州</w:t>
        </w:r>
      </w:ins>
      <w:r>
        <w:rPr>
          <w:rFonts w:hint="eastAsia" w:ascii="仿宋_GB2312" w:hAnsi="黑体" w:eastAsia="仿宋_GB2312"/>
          <w:sz w:val="32"/>
          <w:szCs w:val="32"/>
        </w:rPr>
        <w:t>市市场</w:t>
      </w:r>
      <w:del w:id="7" w:author="Administrator" w:date="2020-04-10T16:46:34Z">
        <w:r>
          <w:rPr>
            <w:rFonts w:hint="eastAsia" w:ascii="仿宋_GB2312" w:hAnsi="黑体" w:eastAsia="仿宋_GB2312"/>
            <w:sz w:val="32"/>
            <w:szCs w:val="32"/>
          </w:rPr>
          <w:delText>监管</w:delText>
        </w:r>
      </w:del>
      <w:ins w:id="8" w:author="Administrator" w:date="2020-04-10T16:46:34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监督</w:t>
        </w:r>
      </w:ins>
      <w:ins w:id="9" w:author="Administrator" w:date="2020-04-10T16:46:35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管理</w:t>
        </w:r>
      </w:ins>
      <w:r>
        <w:rPr>
          <w:rFonts w:hint="eastAsia" w:ascii="仿宋_GB2312" w:hAnsi="黑体" w:eastAsia="仿宋_GB2312"/>
          <w:sz w:val="32"/>
          <w:szCs w:val="32"/>
        </w:rPr>
        <w:t>局起草了《杭州市地方标准管理办法》（以下简称《</w:t>
      </w:r>
      <w:ins w:id="10" w:author="Administrator" w:date="2020-04-10T16:40:11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管理</w:t>
        </w:r>
      </w:ins>
      <w:r>
        <w:rPr>
          <w:rFonts w:hint="eastAsia" w:ascii="仿宋_GB2312" w:hAnsi="黑体" w:eastAsia="仿宋_GB2312"/>
          <w:sz w:val="32"/>
          <w:szCs w:val="32"/>
        </w:rPr>
        <w:t>办法》），现就有关问题说明如下:</w:t>
      </w:r>
    </w:p>
    <w:p>
      <w:pPr>
        <w:pStyle w:val="5"/>
        <w:numPr>
          <w:ilvl w:val="0"/>
          <w:numId w:val="1"/>
        </w:numPr>
        <w:spacing w:before="157" w:beforeLines="50"/>
        <w:ind w:left="1361" w:firstLineChars="0"/>
        <w:jc w:val="left"/>
        <w:rPr>
          <w:rFonts w:hint="eastAsia" w:ascii="仿宋_GB2312" w:hAnsi="黑体" w:eastAsia="仿宋_GB2312"/>
          <w:b/>
          <w:sz w:val="32"/>
          <w:szCs w:val="32"/>
        </w:rPr>
        <w:pPrChange w:id="11" w:author="Administrator" w:date="2020-04-10T16:51:08Z">
          <w:pPr>
            <w:pStyle w:val="5"/>
            <w:numPr>
              <w:ilvl w:val="0"/>
              <w:numId w:val="1"/>
            </w:numPr>
            <w:ind w:firstLineChars="0"/>
            <w:jc w:val="left"/>
          </w:pPr>
        </w:pPrChange>
      </w:pPr>
      <w:r>
        <w:rPr>
          <w:rFonts w:hint="eastAsia" w:ascii="仿宋_GB2312" w:hAnsi="黑体" w:eastAsia="仿宋_GB2312"/>
          <w:b/>
          <w:sz w:val="32"/>
          <w:szCs w:val="32"/>
        </w:rPr>
        <w:t>起草背景及必要性</w:t>
      </w:r>
    </w:p>
    <w:p>
      <w:pPr>
        <w:ind w:firstLine="640" w:firstLineChars="200"/>
        <w:rPr>
          <w:del w:id="12" w:author="Administrator" w:date="2020-04-10T16:30:48Z"/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新</w:t>
      </w:r>
      <w:ins w:id="13" w:author="Administrator" w:date="2020-04-10T16:46:07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《</w:t>
        </w:r>
      </w:ins>
      <w:ins w:id="14" w:author="Administrator" w:date="2020-04-10T16:46:10Z">
        <w:r>
          <w:rPr>
            <w:rFonts w:hint="eastAsia" w:ascii="仿宋_GB2312" w:hAnsi="黑体" w:eastAsia="仿宋_GB2312"/>
            <w:sz w:val="32"/>
            <w:szCs w:val="32"/>
          </w:rPr>
          <w:t>标准化</w:t>
        </w:r>
      </w:ins>
      <w:ins w:id="15" w:author="Administrator" w:date="2020-04-10T16:46:07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》</w:t>
        </w:r>
      </w:ins>
      <w:del w:id="16" w:author="Administrator" w:date="2020-04-10T16:46:10Z">
        <w:r>
          <w:rPr>
            <w:rFonts w:hint="eastAsia" w:ascii="仿宋_GB2312" w:hAnsi="黑体" w:eastAsia="仿宋_GB2312"/>
            <w:sz w:val="32"/>
            <w:szCs w:val="32"/>
          </w:rPr>
          <w:delText>标准化</w:delText>
        </w:r>
      </w:del>
      <w:r>
        <w:rPr>
          <w:rFonts w:hint="eastAsia" w:ascii="仿宋_GB2312" w:hAnsi="黑体" w:eastAsia="仿宋_GB2312"/>
          <w:sz w:val="32"/>
          <w:szCs w:val="32"/>
        </w:rPr>
        <w:t>法于2018年1月1日正式实施，对地方标准</w:t>
      </w:r>
      <w:del w:id="17" w:author="Administrator" w:date="2020-04-13T15:08:34Z">
        <w:r>
          <w:rPr>
            <w:rFonts w:hint="eastAsia" w:ascii="仿宋_GB2312" w:hAnsi="黑体" w:eastAsia="仿宋_GB2312"/>
            <w:sz w:val="32"/>
            <w:szCs w:val="32"/>
          </w:rPr>
          <w:delText>也</w:delText>
        </w:r>
      </w:del>
      <w:r>
        <w:rPr>
          <w:rFonts w:hint="eastAsia" w:ascii="仿宋_GB2312" w:hAnsi="黑体" w:eastAsia="仿宋_GB2312"/>
          <w:sz w:val="32"/>
          <w:szCs w:val="32"/>
        </w:rPr>
        <w:t>做出了较大程度的修订；明确了地方标准</w:t>
      </w:r>
      <w:del w:id="18" w:author="Administrator" w:date="2020-04-13T14:22:31Z">
        <w:r>
          <w:rPr>
            <w:rFonts w:hint="eastAsia" w:ascii="仿宋_GB2312" w:hAnsi="黑体" w:eastAsia="仿宋_GB2312"/>
            <w:sz w:val="32"/>
            <w:szCs w:val="32"/>
          </w:rPr>
          <w:delText>委</w:delText>
        </w:r>
      </w:del>
      <w:ins w:id="19" w:author="Administrator" w:date="2020-04-13T14:22:31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为</w:t>
        </w:r>
      </w:ins>
      <w:r>
        <w:rPr>
          <w:rFonts w:hint="eastAsia" w:ascii="仿宋_GB2312" w:hAnsi="黑体" w:eastAsia="仿宋_GB2312"/>
          <w:sz w:val="32"/>
          <w:szCs w:val="32"/>
        </w:rPr>
        <w:t>推荐性标准，重新确立了地方标准的制定范围、制定主体，完善了地方标准的制定程序、监督管理和法律责任。</w:t>
      </w:r>
      <w:ins w:id="20" w:author="Administrator" w:date="2020-04-13T14:40:12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国务院</w:t>
        </w:r>
      </w:ins>
      <w:ins w:id="21" w:author="Administrator" w:date="2020-04-13T14:39:42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自</w:t>
        </w:r>
      </w:ins>
      <w:del w:id="22" w:author="Administrator" w:date="2020-04-13T14:39:46Z">
        <w:r>
          <w:rPr>
            <w:rFonts w:hint="eastAsia" w:ascii="仿宋_GB2312" w:hAnsi="黑体" w:eastAsia="仿宋_GB2312"/>
            <w:sz w:val="32"/>
            <w:szCs w:val="32"/>
          </w:rPr>
          <w:delText>国务院</w:delText>
        </w:r>
      </w:del>
      <w:del w:id="23" w:author="Administrator" w:date="2020-04-13T14:39:34Z">
        <w:r>
          <w:rPr>
            <w:rFonts w:hint="eastAsia" w:ascii="仿宋_GB2312" w:hAnsi="黑体" w:eastAsia="仿宋_GB2312"/>
            <w:sz w:val="32"/>
            <w:szCs w:val="32"/>
          </w:rPr>
          <w:delText>《</w:delText>
        </w:r>
      </w:del>
      <w:r>
        <w:rPr>
          <w:rFonts w:hint="eastAsia" w:ascii="仿宋_GB2312" w:hAnsi="黑体" w:eastAsia="仿宋_GB2312"/>
          <w:sz w:val="32"/>
          <w:szCs w:val="32"/>
        </w:rPr>
        <w:t>深化标准化</w:t>
      </w:r>
      <w:ins w:id="24" w:author="Administrator" w:date="2020-04-13T14:39:54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综合</w:t>
        </w:r>
      </w:ins>
      <w:del w:id="25" w:author="Administrator" w:date="2020-04-13T14:39:57Z">
        <w:r>
          <w:rPr>
            <w:rFonts w:hint="eastAsia" w:ascii="仿宋_GB2312" w:hAnsi="黑体" w:eastAsia="仿宋_GB2312"/>
            <w:sz w:val="32"/>
            <w:szCs w:val="32"/>
          </w:rPr>
          <w:delText>工作</w:delText>
        </w:r>
      </w:del>
      <w:r>
        <w:rPr>
          <w:rFonts w:hint="eastAsia" w:ascii="仿宋_GB2312" w:hAnsi="黑体" w:eastAsia="仿宋_GB2312"/>
          <w:sz w:val="32"/>
          <w:szCs w:val="32"/>
          <w:lang w:eastAsia="zh-CN"/>
        </w:rPr>
        <w:t>改革</w:t>
      </w:r>
      <w:ins w:id="26" w:author="Administrator" w:date="2020-04-13T14:39:57Z">
        <w:r>
          <w:rPr>
            <w:rFonts w:hint="eastAsia" w:ascii="仿宋_GB2312" w:hAnsi="黑体" w:eastAsia="仿宋_GB2312"/>
            <w:sz w:val="32"/>
            <w:szCs w:val="32"/>
          </w:rPr>
          <w:t>工作</w:t>
        </w:r>
      </w:ins>
      <w:del w:id="27" w:author="Administrator" w:date="2020-04-13T14:39:37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delText>方案</w:delText>
        </w:r>
      </w:del>
      <w:del w:id="28" w:author="Administrator" w:date="2020-04-13T14:39:37Z">
        <w:r>
          <w:rPr>
            <w:rFonts w:hint="eastAsia" w:ascii="仿宋_GB2312" w:hAnsi="黑体" w:eastAsia="仿宋_GB2312"/>
            <w:sz w:val="32"/>
            <w:szCs w:val="32"/>
          </w:rPr>
          <w:delText>》</w:delText>
        </w:r>
      </w:del>
      <w:r>
        <w:rPr>
          <w:rFonts w:hint="eastAsia" w:ascii="仿宋_GB2312" w:hAnsi="黑体" w:eastAsia="仿宋_GB2312"/>
          <w:sz w:val="32"/>
          <w:szCs w:val="32"/>
          <w:lang w:eastAsia="zh-CN"/>
        </w:rPr>
        <w:t>全面推进以来，也相继出台了多份重要文件，对地方标准管理以及地方标准体系建设提出了明确的改革方向</w:t>
      </w:r>
      <w:del w:id="29" w:author="Administrator" w:date="2020-04-13T14:42:04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delText>。</w:delText>
        </w:r>
      </w:del>
      <w:ins w:id="30" w:author="Administrator" w:date="2020-04-13T14:42:04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，</w:t>
        </w:r>
      </w:ins>
      <w:r>
        <w:rPr>
          <w:rFonts w:hint="eastAsia" w:ascii="仿宋_GB2312" w:hAnsi="黑体" w:eastAsia="仿宋_GB2312"/>
          <w:sz w:val="32"/>
          <w:szCs w:val="32"/>
          <w:lang w:eastAsia="zh-CN"/>
        </w:rPr>
        <w:t>对地方标准化工作提出了新思路和新要求。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del w:id="31" w:author="Administrator" w:date="2020-04-10T16:30:48Z">
        <w:r>
          <w:rPr>
            <w:rFonts w:hint="eastAsia" w:ascii="仿宋_GB2312" w:eastAsia="仿宋_GB2312"/>
            <w:sz w:val="32"/>
            <w:szCs w:val="32"/>
            <w:lang w:eastAsia="zh-CN"/>
          </w:rPr>
          <w:delText>自新《标准化法》实施以来，省局授权给我局准许制定杭州市地方标准，实施近两年，过程中也碰到一些问题，</w:delText>
        </w:r>
      </w:del>
      <w:del w:id="32" w:author="Administrator" w:date="2020-04-10T16:30:48Z">
        <w:r>
          <w:rPr>
            <w:rFonts w:hint="eastAsia" w:ascii="仿宋_GB2312" w:eastAsia="仿宋_GB2312"/>
            <w:sz w:val="32"/>
            <w:szCs w:val="32"/>
          </w:rPr>
          <w:delText>俞局长</w:delText>
        </w:r>
      </w:del>
      <w:del w:id="33" w:author="Administrator" w:date="2020-04-10T16:30:48Z">
        <w:r>
          <w:rPr>
            <w:rFonts w:hint="eastAsia" w:ascii="仿宋_GB2312" w:eastAsia="仿宋_GB2312"/>
            <w:sz w:val="32"/>
            <w:szCs w:val="32"/>
            <w:lang w:eastAsia="zh-CN"/>
          </w:rPr>
          <w:delText>尤为重视，多次指示处里着手制定《</w:delText>
        </w:r>
      </w:del>
      <w:del w:id="34" w:author="Administrator" w:date="2020-04-10T16:30:4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杭州市地方标准管理办法》（征求意见稿）</w:delText>
        </w:r>
      </w:del>
      <w:del w:id="35" w:author="Administrator" w:date="2020-04-10T16:30:48Z">
        <w:r>
          <w:rPr>
            <w:rFonts w:hint="eastAsia" w:ascii="仿宋_GB2312" w:eastAsia="仿宋_GB2312"/>
            <w:sz w:val="32"/>
            <w:szCs w:val="32"/>
            <w:lang w:eastAsia="zh-CN"/>
          </w:rPr>
          <w:delText>。为此，处里也将此项工作作为专题，</w:delText>
        </w:r>
      </w:del>
      <w:del w:id="36" w:author="Administrator" w:date="2020-04-10T16:30:48Z">
        <w:r>
          <w:rPr>
            <w:rFonts w:hint="eastAsia" w:ascii="仿宋_GB2312" w:eastAsia="仿宋_GB2312"/>
            <w:sz w:val="32"/>
            <w:szCs w:val="32"/>
          </w:rPr>
          <w:delText>前期</w:delText>
        </w:r>
      </w:del>
      <w:del w:id="37" w:author="Administrator" w:date="2020-04-10T16:30:48Z">
        <w:r>
          <w:rPr>
            <w:rFonts w:hint="eastAsia" w:ascii="仿宋_GB2312" w:eastAsia="仿宋_GB2312"/>
            <w:sz w:val="32"/>
            <w:szCs w:val="32"/>
            <w:lang w:eastAsia="zh-CN"/>
          </w:rPr>
          <w:delText>专门</w:delText>
        </w:r>
      </w:del>
      <w:del w:id="38" w:author="Administrator" w:date="2020-04-10T16:30:48Z">
        <w:r>
          <w:rPr>
            <w:rFonts w:hint="eastAsia" w:ascii="仿宋_GB2312" w:eastAsia="仿宋_GB2312"/>
            <w:sz w:val="32"/>
            <w:szCs w:val="32"/>
          </w:rPr>
          <w:delText>针对全市地方标准制修订现状作了摸底,存在的主要问题有：一、标准制定的领域非常宽泛，</w:delText>
        </w:r>
      </w:del>
      <w:del w:id="39" w:author="Administrator" w:date="2020-04-10T16:30:48Z">
        <w:r>
          <w:rPr>
            <w:rFonts w:hint="eastAsia" w:ascii="仿宋_GB2312" w:eastAsia="仿宋_GB2312"/>
            <w:sz w:val="32"/>
            <w:szCs w:val="32"/>
            <w:lang w:eastAsia="zh-CN"/>
          </w:rPr>
          <w:delText>立项以及</w:delText>
        </w:r>
      </w:del>
      <w:del w:id="40" w:author="Administrator" w:date="2020-04-10T16:30:48Z">
        <w:r>
          <w:rPr>
            <w:rFonts w:hint="eastAsia" w:ascii="仿宋_GB2312" w:eastAsia="仿宋_GB2312"/>
            <w:sz w:val="32"/>
            <w:szCs w:val="32"/>
          </w:rPr>
          <w:delText>审评专家的水平有待提高。二、</w:delText>
        </w:r>
      </w:del>
      <w:del w:id="41" w:author="Administrator" w:date="2020-04-10T16:30:48Z">
        <w:r>
          <w:rPr>
            <w:rFonts w:hint="eastAsia" w:ascii="仿宋_GB2312" w:eastAsia="仿宋_GB2312"/>
            <w:sz w:val="32"/>
            <w:szCs w:val="32"/>
            <w:lang w:eastAsia="zh-CN"/>
          </w:rPr>
          <w:delText>标准起草单位的水平参差不齐，标准编写质量有待提高。三、标准报批程序以及材料有待完善。正是基于上述存在的问题，我处查阅了全国</w:delText>
        </w:r>
      </w:del>
      <w:del w:id="42" w:author="Administrator" w:date="2020-04-10T16:30:4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16个省会城市以及本省义乌等地的地方标准管理办法，借鉴了其先进做法，并结合我市历年来地方标准征集、立项、制定、发布、报备、复审、实施等全过程管理的方式，起草了《杭州市地方标准管理办法》（征求意见稿）。</w:delText>
        </w:r>
      </w:del>
    </w:p>
    <w:p>
      <w:pPr>
        <w:ind w:firstLine="640" w:firstLineChars="200"/>
        <w:rPr>
          <w:ins w:id="43" w:author="LNY" w:date="2019-12-30T13:17:00Z"/>
          <w:del w:id="44" w:author="Administrator" w:date="2020-04-10T16:30:58Z"/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自新《标准化法》实施以来，省局</w:t>
      </w:r>
      <w:ins w:id="45" w:author="LNY" w:date="2019-12-30T11:13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于2018年3月</w:t>
        </w:r>
      </w:ins>
      <w:ins w:id="46" w:author="LNY" w:date="2019-12-30T11:10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出台</w:t>
        </w:r>
      </w:ins>
      <w:ins w:id="47" w:author="LNY" w:date="2019-12-30T11:12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了</w:t>
        </w:r>
      </w:ins>
      <w:ins w:id="48" w:author="LNY" w:date="2019-12-30T11:09:00Z">
        <w:r>
          <w:rPr>
            <w:rFonts w:hint="eastAsia" w:ascii="仿宋_GB2312" w:eastAsia="仿宋_GB2312"/>
            <w:sz w:val="32"/>
            <w:szCs w:val="32"/>
            <w:lang w:eastAsia="zh-CN"/>
          </w:rPr>
          <w:t>《</w:t>
        </w:r>
      </w:ins>
      <w:ins w:id="49" w:author="LNY" w:date="2019-12-30T11:09:00Z">
        <w:r>
          <w:rPr>
            <w:rFonts w:hint="eastAsia" w:ascii="仿宋_GB2312" w:hAnsi="Calibri" w:eastAsia="仿宋_GB2312"/>
            <w:b w:val="0"/>
            <w:sz w:val="32"/>
            <w:szCs w:val="32"/>
            <w:rPrChange w:id="50" w:author="LNY" w:date="2019-12-30T11:09:00Z">
              <w:rPr>
                <w:rFonts w:hint="eastAsia" w:ascii="宋体" w:hAnsi="宋体" w:eastAsia="宋体"/>
                <w:b/>
                <w:sz w:val="44"/>
                <w:szCs w:val="44"/>
              </w:rPr>
            </w:rPrChange>
          </w:rPr>
          <w:t>浙江省设区的市地方标准</w:t>
        </w:r>
      </w:ins>
      <w:ins w:id="51" w:author="LNY" w:date="2019-12-30T11:09:00Z">
        <w:r>
          <w:rPr>
            <w:rFonts w:hint="eastAsia" w:ascii="仿宋_GB2312" w:hAnsi="Calibri" w:eastAsia="仿宋_GB2312"/>
            <w:b w:val="0"/>
            <w:sz w:val="32"/>
            <w:szCs w:val="32"/>
            <w:rPrChange w:id="52" w:author="LNY" w:date="2019-12-30T11:09:00Z">
              <w:rPr>
                <w:rFonts w:hint="eastAsia" w:ascii="宋体" w:hAnsi="宋体" w:eastAsia="宋体"/>
                <w:b/>
                <w:sz w:val="44"/>
                <w:szCs w:val="44"/>
              </w:rPr>
            </w:rPrChange>
          </w:rPr>
          <w:t>管理暂行办法</w:t>
        </w:r>
      </w:ins>
      <w:ins w:id="53" w:author="LNY" w:date="2019-12-30T11:09:00Z">
        <w:r>
          <w:rPr>
            <w:rFonts w:hint="eastAsia" w:ascii="仿宋_GB2312" w:eastAsia="仿宋_GB2312"/>
            <w:b w:val="0"/>
            <w:sz w:val="32"/>
            <w:szCs w:val="32"/>
            <w:lang w:eastAsia="zh-CN"/>
          </w:rPr>
          <w:t>》</w:t>
        </w:r>
      </w:ins>
      <w:ins w:id="54" w:author="LNY" w:date="2019-12-30T11:10:00Z">
        <w:r>
          <w:rPr>
            <w:rFonts w:hint="eastAsia" w:ascii="仿宋_GB2312" w:eastAsia="仿宋_GB2312"/>
            <w:b w:val="0"/>
            <w:sz w:val="32"/>
            <w:szCs w:val="32"/>
            <w:lang w:eastAsia="zh-CN"/>
          </w:rPr>
          <w:t>，</w:t>
        </w:r>
      </w:ins>
      <w:del w:id="55" w:author="LNY" w:date="2019-12-30T11:11:00Z">
        <w:r>
          <w:rPr>
            <w:rFonts w:hint="default" w:ascii="仿宋_GB2312" w:eastAsia="仿宋_GB2312"/>
            <w:sz w:val="32"/>
            <w:szCs w:val="32"/>
            <w:lang w:val="en-US" w:eastAsia="zh-CN"/>
          </w:rPr>
          <w:delText>授权给</w:delText>
        </w:r>
      </w:del>
      <w:ins w:id="56" w:author="LNY" w:date="2019-12-30T11:11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批准</w:t>
        </w:r>
      </w:ins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ins w:id="57" w:author="LNY" w:date="2019-12-30T11:13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可以</w:t>
        </w:r>
      </w:ins>
      <w:del w:id="58" w:author="LNY" w:date="2019-12-30T11:11:00Z">
        <w:r>
          <w:rPr>
            <w:rFonts w:hint="eastAsia" w:ascii="仿宋_GB2312" w:eastAsia="仿宋_GB2312"/>
            <w:sz w:val="32"/>
            <w:szCs w:val="32"/>
            <w:lang w:eastAsia="zh-CN"/>
          </w:rPr>
          <w:delText>准许</w:delText>
        </w:r>
      </w:del>
      <w:r>
        <w:rPr>
          <w:rFonts w:hint="eastAsia" w:ascii="仿宋_GB2312" w:eastAsia="仿宋_GB2312"/>
          <w:sz w:val="32"/>
          <w:szCs w:val="32"/>
          <w:lang w:eastAsia="zh-CN"/>
        </w:rPr>
        <w:t>制</w:t>
      </w:r>
      <w:ins w:id="59" w:author="LNY" w:date="2019-12-30T14:57:00Z">
        <w:r>
          <w:rPr>
            <w:rFonts w:hint="eastAsia" w:ascii="仿宋_GB2312" w:eastAsia="仿宋_GB2312"/>
            <w:sz w:val="32"/>
            <w:szCs w:val="32"/>
            <w:lang w:eastAsia="zh-CN"/>
          </w:rPr>
          <w:t>（</w:t>
        </w:r>
      </w:ins>
      <w:ins w:id="60" w:author="LNY" w:date="2019-12-30T14:57:00Z">
        <w:r>
          <w:rPr>
            <w:rFonts w:hint="eastAsia" w:ascii="仿宋_GB2312" w:eastAsia="仿宋_GB2312"/>
            <w:sz w:val="32"/>
            <w:szCs w:val="32"/>
          </w:rPr>
          <w:t>修</w:t>
        </w:r>
      </w:ins>
      <w:ins w:id="61" w:author="LNY" w:date="2019-12-30T14:57:00Z">
        <w:r>
          <w:rPr>
            <w:rFonts w:hint="eastAsia" w:ascii="仿宋_GB2312" w:eastAsia="仿宋_GB2312"/>
            <w:sz w:val="32"/>
            <w:szCs w:val="32"/>
            <w:lang w:eastAsia="zh-CN"/>
          </w:rPr>
          <w:t>）</w:t>
        </w:r>
      </w:ins>
      <w:ins w:id="62" w:author="LNY" w:date="2019-12-30T14:57:00Z">
        <w:r>
          <w:rPr>
            <w:rFonts w:hint="eastAsia" w:ascii="仿宋_GB2312" w:eastAsia="仿宋_GB2312"/>
            <w:sz w:val="32"/>
            <w:szCs w:val="32"/>
          </w:rPr>
          <w:t>订</w:t>
        </w:r>
      </w:ins>
      <w:del w:id="63" w:author="LNY" w:date="2019-12-30T14:57:00Z">
        <w:r>
          <w:rPr>
            <w:rFonts w:hint="eastAsia" w:ascii="仿宋_GB2312" w:eastAsia="仿宋_GB2312"/>
            <w:sz w:val="32"/>
            <w:szCs w:val="32"/>
            <w:lang w:eastAsia="zh-CN"/>
          </w:rPr>
          <w:delText>定</w:delText>
        </w:r>
      </w:del>
      <w:r>
        <w:rPr>
          <w:rFonts w:hint="eastAsia" w:ascii="仿宋_GB2312" w:eastAsia="仿宋_GB2312"/>
          <w:sz w:val="32"/>
          <w:szCs w:val="32"/>
          <w:lang w:eastAsia="zh-CN"/>
        </w:rPr>
        <w:t>杭州市地方标准</w:t>
      </w:r>
      <w:del w:id="64" w:author="LNY" w:date="2019-12-30T13:09:00Z">
        <w:r>
          <w:rPr>
            <w:rFonts w:hint="eastAsia" w:ascii="仿宋_GB2312" w:eastAsia="仿宋_GB2312"/>
            <w:sz w:val="32"/>
            <w:szCs w:val="32"/>
            <w:lang w:eastAsia="zh-CN"/>
          </w:rPr>
          <w:delText>，</w:delText>
        </w:r>
      </w:del>
      <w:ins w:id="65" w:author="LNY" w:date="2019-12-30T13:09:00Z">
        <w:r>
          <w:rPr>
            <w:rFonts w:hint="eastAsia" w:ascii="仿宋_GB2312" w:eastAsia="仿宋_GB2312"/>
            <w:sz w:val="32"/>
            <w:szCs w:val="32"/>
            <w:lang w:eastAsia="zh-CN"/>
          </w:rPr>
          <w:t>。</w:t>
        </w:r>
      </w:ins>
    </w:p>
    <w:p>
      <w:pPr>
        <w:ind w:firstLine="640" w:firstLineChars="200"/>
        <w:rPr>
          <w:ins w:id="66" w:author="LNY" w:date="2019-12-30T13:20:00Z"/>
          <w:del w:id="67" w:author="Administrator" w:date="2020-04-10T16:31:15Z"/>
          <w:rFonts w:hint="eastAsia" w:ascii="仿宋_GB2312" w:eastAsia="仿宋_GB2312"/>
          <w:sz w:val="32"/>
          <w:szCs w:val="32"/>
          <w:lang w:eastAsia="zh-CN"/>
        </w:rPr>
      </w:pPr>
      <w:ins w:id="68" w:author="LNY" w:date="2019-12-30T13:09:00Z">
        <w:r>
          <w:rPr>
            <w:rFonts w:hint="eastAsia" w:ascii="仿宋_GB2312" w:eastAsia="仿宋_GB2312"/>
            <w:sz w:val="32"/>
            <w:szCs w:val="32"/>
            <w:lang w:eastAsia="zh-CN"/>
          </w:rPr>
          <w:t>近两年</w:t>
        </w:r>
      </w:ins>
      <w:ins w:id="69" w:author="LNY" w:date="2019-12-30T13:09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来</w:t>
        </w:r>
      </w:ins>
      <w:ins w:id="70" w:author="LNY" w:date="2019-12-30T13:21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，我处</w:t>
        </w:r>
      </w:ins>
      <w:ins w:id="71" w:author="LNY" w:date="2019-12-30T13:11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主要</w:t>
        </w:r>
      </w:ins>
      <w:ins w:id="72" w:author="LNY" w:date="2019-12-30T11:12:00Z">
        <w:r>
          <w:rPr>
            <w:rFonts w:hint="eastAsia" w:ascii="仿宋_GB2312" w:hAnsi="Calibri" w:eastAsia="仿宋_GB2312"/>
            <w:sz w:val="32"/>
            <w:szCs w:val="32"/>
            <w:rPrChange w:id="73" w:author="LNY" w:date="2019-12-30T11:12:00Z">
              <w:rPr>
                <w:rFonts w:hint="eastAsia" w:ascii="仿宋_GB2312" w:hAnsi="仿宋"/>
                <w:sz w:val="32"/>
                <w:szCs w:val="32"/>
              </w:rPr>
            </w:rPrChange>
          </w:rPr>
          <w:t>负责</w:t>
        </w:r>
      </w:ins>
      <w:ins w:id="74" w:author="LNY" w:date="2019-12-30T11:13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杭州</w:t>
        </w:r>
      </w:ins>
      <w:ins w:id="75" w:author="LNY" w:date="2019-12-30T11:12:00Z">
        <w:r>
          <w:rPr>
            <w:rFonts w:hint="eastAsia" w:ascii="仿宋_GB2312" w:hAnsi="Calibri" w:eastAsia="仿宋_GB2312"/>
            <w:sz w:val="32"/>
            <w:szCs w:val="32"/>
            <w:rPrChange w:id="76" w:author="LNY" w:date="2019-12-30T11:12:00Z">
              <w:rPr>
                <w:rFonts w:hint="eastAsia" w:ascii="仿宋_GB2312" w:hAnsi="仿宋"/>
                <w:sz w:val="32"/>
                <w:szCs w:val="32"/>
              </w:rPr>
            </w:rPrChange>
          </w:rPr>
          <w:t>市地方标准的制（修）订计划编制、审批、编号和发布等工作。</w:t>
        </w:r>
      </w:ins>
      <w:ins w:id="77" w:author="Administrator" w:date="2020-04-13T14:25:19Z">
        <w:r>
          <w:rPr>
            <w:rFonts w:hint="eastAsia" w:ascii="仿宋_GB2312" w:eastAsia="仿宋_GB2312"/>
            <w:sz w:val="32"/>
            <w:szCs w:val="32"/>
            <w:lang w:eastAsia="zh-CN"/>
          </w:rPr>
          <w:t>近期</w:t>
        </w:r>
      </w:ins>
      <w:ins w:id="78" w:author="Administrator" w:date="2020-04-13T14:25:20Z">
        <w:r>
          <w:rPr>
            <w:rFonts w:hint="eastAsia" w:ascii="仿宋_GB2312" w:eastAsia="仿宋_GB2312"/>
            <w:sz w:val="32"/>
            <w:szCs w:val="32"/>
            <w:lang w:eastAsia="zh-CN"/>
          </w:rPr>
          <w:t>，</w:t>
        </w:r>
      </w:ins>
      <w:del w:id="79" w:author="LNY" w:date="2019-12-30T13:18:00Z">
        <w:r>
          <w:rPr>
            <w:rFonts w:hint="eastAsia" w:ascii="仿宋_GB2312" w:eastAsia="仿宋_GB2312"/>
            <w:sz w:val="32"/>
            <w:szCs w:val="32"/>
            <w:lang w:eastAsia="zh-CN"/>
          </w:rPr>
          <w:delText>实施近两年，过程中也碰到一些问题，</w:delText>
        </w:r>
      </w:del>
      <w:del w:id="80" w:author="LNY" w:date="2019-12-30T13:18:00Z">
        <w:r>
          <w:rPr>
            <w:rFonts w:hint="eastAsia" w:ascii="仿宋_GB2312" w:eastAsia="仿宋_GB2312"/>
            <w:sz w:val="32"/>
            <w:szCs w:val="32"/>
          </w:rPr>
          <w:delText>俞局长</w:delText>
        </w:r>
      </w:del>
      <w:del w:id="81" w:author="LNY" w:date="2019-12-30T13:18:00Z">
        <w:r>
          <w:rPr>
            <w:rFonts w:hint="default" w:ascii="仿宋_GB2312" w:eastAsia="仿宋_GB2312"/>
            <w:sz w:val="32"/>
            <w:szCs w:val="32"/>
            <w:lang w:val="en-US" w:eastAsia="zh-CN"/>
          </w:rPr>
          <w:delText>尤为</w:delText>
        </w:r>
      </w:del>
      <w:del w:id="82" w:author="LNY" w:date="2019-12-30T13:18:00Z">
        <w:r>
          <w:rPr>
            <w:rFonts w:hint="eastAsia" w:ascii="仿宋_GB2312" w:eastAsia="仿宋_GB2312"/>
            <w:sz w:val="32"/>
            <w:szCs w:val="32"/>
            <w:lang w:eastAsia="zh-CN"/>
          </w:rPr>
          <w:delText>重视，多次指示处里着手制定《</w:delText>
        </w:r>
      </w:del>
      <w:del w:id="83" w:author="LNY" w:date="2019-12-30T13:18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杭州市地方标准管理办法》（征求意见稿）</w:delText>
        </w:r>
      </w:del>
      <w:del w:id="84" w:author="LNY" w:date="2019-12-30T13:18:00Z">
        <w:r>
          <w:rPr>
            <w:rFonts w:hint="eastAsia" w:ascii="仿宋_GB2312" w:eastAsia="仿宋_GB2312"/>
            <w:sz w:val="32"/>
            <w:szCs w:val="32"/>
            <w:lang w:eastAsia="zh-CN"/>
          </w:rPr>
          <w:delText>。为此，处里也将此项工作作为专题，</w:delText>
        </w:r>
      </w:del>
      <w:del w:id="85" w:author="LNY" w:date="2019-12-30T13:18:00Z">
        <w:r>
          <w:rPr>
            <w:rFonts w:hint="eastAsia" w:ascii="仿宋_GB2312" w:eastAsia="仿宋_GB2312"/>
            <w:sz w:val="32"/>
            <w:szCs w:val="32"/>
          </w:rPr>
          <w:delText>前期</w:delText>
        </w:r>
      </w:del>
      <w:del w:id="86" w:author="LNY" w:date="2019-12-30T13:18:00Z">
        <w:r>
          <w:rPr>
            <w:rFonts w:hint="eastAsia" w:ascii="仿宋_GB2312" w:eastAsia="仿宋_GB2312"/>
            <w:sz w:val="32"/>
            <w:szCs w:val="32"/>
            <w:lang w:eastAsia="zh-CN"/>
          </w:rPr>
          <w:delText>专门</w:delText>
        </w:r>
      </w:del>
      <w:r>
        <w:rPr>
          <w:rFonts w:hint="eastAsia" w:ascii="仿宋_GB2312" w:eastAsia="仿宋_GB2312"/>
          <w:sz w:val="32"/>
          <w:szCs w:val="32"/>
        </w:rPr>
        <w:t>针对全市地方标准制</w:t>
      </w:r>
      <w:ins w:id="87" w:author="LNY" w:date="2019-12-30T14:55:00Z">
        <w:r>
          <w:rPr>
            <w:rFonts w:hint="eastAsia" w:ascii="仿宋_GB2312" w:eastAsia="仿宋_GB2312"/>
            <w:sz w:val="32"/>
            <w:szCs w:val="32"/>
            <w:lang w:eastAsia="zh-CN"/>
          </w:rPr>
          <w:t>（</w:t>
        </w:r>
      </w:ins>
      <w:r>
        <w:rPr>
          <w:rFonts w:hint="eastAsia" w:ascii="仿宋_GB2312" w:eastAsia="仿宋_GB2312"/>
          <w:sz w:val="32"/>
          <w:szCs w:val="32"/>
        </w:rPr>
        <w:t>修</w:t>
      </w:r>
      <w:ins w:id="88" w:author="LNY" w:date="2019-12-30T14:55:00Z">
        <w:r>
          <w:rPr>
            <w:rFonts w:hint="eastAsia" w:ascii="仿宋_GB2312" w:eastAsia="仿宋_GB2312"/>
            <w:sz w:val="32"/>
            <w:szCs w:val="32"/>
            <w:lang w:eastAsia="zh-CN"/>
          </w:rPr>
          <w:t>）</w:t>
        </w:r>
      </w:ins>
      <w:r>
        <w:rPr>
          <w:rFonts w:hint="eastAsia" w:ascii="仿宋_GB2312" w:eastAsia="仿宋_GB2312"/>
          <w:sz w:val="32"/>
          <w:szCs w:val="32"/>
        </w:rPr>
        <w:t>订现状作了摸底,</w:t>
      </w:r>
      <w:ins w:id="89" w:author="LNY" w:date="2019-12-30T13:19:00Z">
        <w:del w:id="90" w:author="Administrator" w:date="2020-04-13T14:42:32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发现</w:delText>
          </w:r>
        </w:del>
      </w:ins>
      <w:ins w:id="91" w:author="Administrator" w:date="2020-04-13T14:42:32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主要</w:t>
        </w:r>
      </w:ins>
      <w:r>
        <w:rPr>
          <w:rFonts w:hint="eastAsia" w:ascii="仿宋_GB2312" w:eastAsia="仿宋_GB2312"/>
          <w:sz w:val="32"/>
          <w:szCs w:val="32"/>
        </w:rPr>
        <w:t>存在</w:t>
      </w:r>
      <w:del w:id="92" w:author="LNY" w:date="2019-12-30T13:19:00Z">
        <w:r>
          <w:rPr>
            <w:rFonts w:hint="default" w:ascii="仿宋_GB2312" w:eastAsia="仿宋_GB2312"/>
            <w:sz w:val="32"/>
            <w:szCs w:val="32"/>
            <w:lang w:val="en-US"/>
          </w:rPr>
          <w:delText>的</w:delText>
        </w:r>
      </w:del>
      <w:ins w:id="93" w:author="LNY" w:date="2019-12-30T13:19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以下</w:t>
        </w:r>
      </w:ins>
      <w:r>
        <w:rPr>
          <w:rFonts w:hint="eastAsia" w:ascii="仿宋_GB2312" w:eastAsia="仿宋_GB2312"/>
          <w:sz w:val="32"/>
          <w:szCs w:val="32"/>
        </w:rPr>
        <w:t>主要问题</w:t>
      </w:r>
      <w:del w:id="94" w:author="LNY" w:date="2019-12-30T13:19:00Z">
        <w:r>
          <w:rPr>
            <w:rFonts w:hint="eastAsia" w:ascii="仿宋_GB2312" w:eastAsia="仿宋_GB2312"/>
            <w:sz w:val="32"/>
            <w:szCs w:val="32"/>
          </w:rPr>
          <w:delText>有</w:delText>
        </w:r>
      </w:del>
      <w:r>
        <w:rPr>
          <w:rFonts w:hint="eastAsia" w:ascii="仿宋_GB2312" w:eastAsia="仿宋_GB2312"/>
          <w:sz w:val="32"/>
          <w:szCs w:val="32"/>
        </w:rPr>
        <w:t>：一</w:t>
      </w:r>
      <w:del w:id="95" w:author="LNY" w:date="2019-12-30T13:19:00Z">
        <w:r>
          <w:rPr>
            <w:rFonts w:hint="default" w:ascii="仿宋_GB2312" w:eastAsia="仿宋_GB2312"/>
            <w:sz w:val="32"/>
            <w:szCs w:val="32"/>
            <w:lang w:val="en-US"/>
          </w:rPr>
          <w:delText>、</w:delText>
        </w:r>
      </w:del>
      <w:ins w:id="96" w:author="LNY" w:date="2019-12-30T13:19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是</w:t>
        </w:r>
      </w:ins>
      <w:r>
        <w:rPr>
          <w:rFonts w:hint="eastAsia" w:ascii="仿宋_GB2312" w:eastAsia="仿宋_GB2312"/>
          <w:sz w:val="32"/>
          <w:szCs w:val="32"/>
        </w:rPr>
        <w:t>标准制定的领域非常宽泛，</w:t>
      </w:r>
      <w:r>
        <w:rPr>
          <w:rFonts w:hint="eastAsia" w:ascii="仿宋_GB2312" w:eastAsia="仿宋_GB2312"/>
          <w:sz w:val="32"/>
          <w:szCs w:val="32"/>
          <w:lang w:eastAsia="zh-CN"/>
        </w:rPr>
        <w:t>立项以及</w:t>
      </w:r>
      <w:r>
        <w:rPr>
          <w:rFonts w:hint="eastAsia" w:ascii="仿宋_GB2312" w:eastAsia="仿宋_GB2312"/>
          <w:sz w:val="32"/>
          <w:szCs w:val="32"/>
        </w:rPr>
        <w:t>审评专家的水平有待提高</w:t>
      </w:r>
      <w:del w:id="97" w:author="LNY" w:date="2019-12-30T13:19:00Z">
        <w:r>
          <w:rPr>
            <w:rFonts w:hint="eastAsia" w:ascii="仿宋_GB2312" w:eastAsia="仿宋_GB2312"/>
            <w:sz w:val="32"/>
            <w:szCs w:val="32"/>
          </w:rPr>
          <w:delText>。</w:delText>
        </w:r>
      </w:del>
      <w:ins w:id="98" w:author="LNY" w:date="2019-12-30T13:19:00Z">
        <w:r>
          <w:rPr>
            <w:rFonts w:hint="eastAsia" w:ascii="仿宋_GB2312" w:eastAsia="仿宋_GB2312"/>
            <w:sz w:val="32"/>
            <w:szCs w:val="32"/>
            <w:lang w:eastAsia="zh-CN"/>
          </w:rPr>
          <w:t>；</w:t>
        </w:r>
      </w:ins>
      <w:r>
        <w:rPr>
          <w:rFonts w:hint="eastAsia" w:ascii="仿宋_GB2312" w:eastAsia="仿宋_GB2312"/>
          <w:sz w:val="32"/>
          <w:szCs w:val="32"/>
        </w:rPr>
        <w:t>二</w:t>
      </w:r>
      <w:del w:id="99" w:author="LNY" w:date="2019-12-30T13:19:00Z">
        <w:r>
          <w:rPr>
            <w:rFonts w:hint="default" w:ascii="仿宋_GB2312" w:eastAsia="仿宋_GB2312"/>
            <w:sz w:val="32"/>
            <w:szCs w:val="32"/>
            <w:lang w:val="en-US"/>
          </w:rPr>
          <w:delText>、</w:delText>
        </w:r>
      </w:del>
      <w:ins w:id="100" w:author="LNY" w:date="2019-12-30T13:19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是</w:t>
        </w:r>
      </w:ins>
      <w:r>
        <w:rPr>
          <w:rFonts w:hint="eastAsia" w:ascii="仿宋_GB2312" w:eastAsia="仿宋_GB2312"/>
          <w:sz w:val="32"/>
          <w:szCs w:val="32"/>
          <w:lang w:eastAsia="zh-CN"/>
        </w:rPr>
        <w:t>标准起草单位的水平参差不齐，标准编写质量有待提高</w:t>
      </w:r>
      <w:del w:id="101" w:author="LNY" w:date="2019-12-30T13:19:00Z">
        <w:r>
          <w:rPr>
            <w:rFonts w:hint="eastAsia" w:ascii="仿宋_GB2312" w:eastAsia="仿宋_GB2312"/>
            <w:sz w:val="32"/>
            <w:szCs w:val="32"/>
            <w:lang w:eastAsia="zh-CN"/>
          </w:rPr>
          <w:delText>。</w:delText>
        </w:r>
      </w:del>
      <w:ins w:id="102" w:author="LNY" w:date="2019-12-30T13:19:00Z">
        <w:r>
          <w:rPr>
            <w:rFonts w:hint="eastAsia" w:ascii="仿宋_GB2312" w:eastAsia="仿宋_GB2312"/>
            <w:sz w:val="32"/>
            <w:szCs w:val="32"/>
            <w:lang w:eastAsia="zh-CN"/>
          </w:rPr>
          <w:t>；</w:t>
        </w:r>
      </w:ins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del w:id="103" w:author="LNY" w:date="2019-12-30T13:19:00Z">
        <w:r>
          <w:rPr>
            <w:rFonts w:hint="default" w:ascii="仿宋_GB2312" w:eastAsia="仿宋_GB2312"/>
            <w:sz w:val="32"/>
            <w:szCs w:val="32"/>
            <w:lang w:val="en-US" w:eastAsia="zh-CN"/>
          </w:rPr>
          <w:delText>、</w:delText>
        </w:r>
      </w:del>
      <w:ins w:id="104" w:author="LNY" w:date="2019-12-30T13:19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是</w:t>
        </w:r>
      </w:ins>
      <w:ins w:id="105" w:author="LNY" w:date="2019-12-30T13:20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标准管理办法缺失，</w:t>
        </w:r>
      </w:ins>
      <w:r>
        <w:rPr>
          <w:rFonts w:hint="eastAsia" w:ascii="仿宋_GB2312" w:eastAsia="仿宋_GB2312"/>
          <w:sz w:val="32"/>
          <w:szCs w:val="32"/>
          <w:lang w:eastAsia="zh-CN"/>
        </w:rPr>
        <w:t>标准报批程序以及材料有待完善。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ins w:id="106" w:author="LNY" w:date="2019-12-30T13:23:00Z">
        <w:r>
          <w:rPr>
            <w:rFonts w:hint="eastAsia" w:ascii="仿宋_GB2312" w:eastAsia="仿宋_GB2312"/>
            <w:sz w:val="32"/>
            <w:szCs w:val="32"/>
            <w:lang w:eastAsia="zh-CN"/>
          </w:rPr>
          <w:t>基于上述问题，</w:t>
        </w:r>
      </w:ins>
      <w:ins w:id="107" w:author="Administrator" w:date="2020-04-10T16:32:41Z">
        <w:r>
          <w:rPr>
            <w:rFonts w:hint="eastAsia" w:ascii="仿宋_GB2312" w:eastAsia="仿宋_GB2312"/>
            <w:sz w:val="32"/>
            <w:szCs w:val="32"/>
            <w:lang w:eastAsia="zh-CN"/>
          </w:rPr>
          <w:t>迫切</w:t>
        </w:r>
      </w:ins>
      <w:ins w:id="108" w:author="Administrator" w:date="2020-04-10T16:32:42Z">
        <w:r>
          <w:rPr>
            <w:rFonts w:hint="eastAsia" w:ascii="仿宋_GB2312" w:eastAsia="仿宋_GB2312"/>
            <w:sz w:val="32"/>
            <w:szCs w:val="32"/>
            <w:lang w:eastAsia="zh-CN"/>
          </w:rPr>
          <w:t>需要</w:t>
        </w:r>
      </w:ins>
      <w:ins w:id="109" w:author="Administrator" w:date="2020-04-10T16:32:49Z">
        <w:r>
          <w:rPr>
            <w:rFonts w:hint="eastAsia" w:ascii="仿宋_GB2312" w:eastAsia="仿宋_GB2312"/>
            <w:sz w:val="32"/>
            <w:szCs w:val="32"/>
            <w:lang w:eastAsia="zh-CN"/>
          </w:rPr>
          <w:t>出台</w:t>
        </w:r>
      </w:ins>
      <w:ins w:id="110" w:author="Administrator" w:date="2020-04-10T16:32:51Z">
        <w:r>
          <w:rPr>
            <w:rFonts w:hint="eastAsia" w:ascii="仿宋_GB2312" w:eastAsia="仿宋_GB2312"/>
            <w:sz w:val="32"/>
            <w:szCs w:val="32"/>
            <w:lang w:eastAsia="zh-CN"/>
          </w:rPr>
          <w:t>一部</w:t>
        </w:r>
      </w:ins>
      <w:ins w:id="111" w:author="Administrator" w:date="2020-04-10T16:32:56Z">
        <w:r>
          <w:rPr>
            <w:rFonts w:hint="eastAsia" w:ascii="仿宋_GB2312" w:eastAsia="仿宋_GB2312"/>
            <w:sz w:val="32"/>
            <w:szCs w:val="32"/>
            <w:lang w:eastAsia="zh-CN"/>
          </w:rPr>
          <w:t>《</w:t>
        </w:r>
      </w:ins>
      <w:ins w:id="112" w:author="Administrator" w:date="2020-04-10T16:40:16Z">
        <w:r>
          <w:rPr>
            <w:rFonts w:hint="eastAsia" w:ascii="仿宋_GB2312" w:eastAsia="仿宋_GB2312"/>
            <w:sz w:val="32"/>
            <w:szCs w:val="32"/>
            <w:lang w:eastAsia="zh-CN"/>
          </w:rPr>
          <w:t>管理</w:t>
        </w:r>
      </w:ins>
      <w:ins w:id="113" w:author="Administrator" w:date="2020-04-10T16:33:14Z">
        <w:r>
          <w:rPr>
            <w:rFonts w:hint="eastAsia" w:ascii="仿宋_GB2312" w:eastAsia="仿宋_GB2312"/>
            <w:sz w:val="32"/>
            <w:szCs w:val="32"/>
            <w:lang w:eastAsia="zh-CN"/>
          </w:rPr>
          <w:t>办法</w:t>
        </w:r>
      </w:ins>
      <w:ins w:id="114" w:author="Administrator" w:date="2020-04-10T16:32:56Z">
        <w:r>
          <w:rPr>
            <w:rFonts w:hint="eastAsia" w:ascii="仿宋_GB2312" w:eastAsia="仿宋_GB2312"/>
            <w:sz w:val="32"/>
            <w:szCs w:val="32"/>
            <w:lang w:eastAsia="zh-CN"/>
          </w:rPr>
          <w:t>》</w:t>
        </w:r>
      </w:ins>
      <w:ins w:id="115" w:author="Administrator" w:date="2020-04-10T16:33:27Z">
        <w:r>
          <w:rPr>
            <w:rFonts w:hint="eastAsia" w:ascii="仿宋_GB2312" w:eastAsia="仿宋_GB2312"/>
            <w:sz w:val="32"/>
            <w:szCs w:val="32"/>
            <w:lang w:eastAsia="zh-CN"/>
          </w:rPr>
          <w:t>，</w:t>
        </w:r>
      </w:ins>
      <w:ins w:id="116" w:author="Administrator" w:date="2020-04-10T16:33:30Z">
        <w:r>
          <w:rPr>
            <w:rFonts w:hint="eastAsia" w:ascii="仿宋_GB2312" w:eastAsia="仿宋_GB2312"/>
            <w:sz w:val="32"/>
            <w:szCs w:val="32"/>
            <w:lang w:eastAsia="zh-CN"/>
          </w:rPr>
          <w:t>以</w:t>
        </w:r>
      </w:ins>
      <w:ins w:id="117" w:author="Administrator" w:date="2020-04-10T16:33:31Z">
        <w:r>
          <w:rPr>
            <w:rFonts w:hint="eastAsia" w:ascii="仿宋_GB2312" w:eastAsia="仿宋_GB2312"/>
            <w:sz w:val="32"/>
            <w:szCs w:val="32"/>
            <w:lang w:eastAsia="zh-CN"/>
          </w:rPr>
          <w:t>《</w:t>
        </w:r>
      </w:ins>
      <w:ins w:id="118" w:author="Administrator" w:date="2020-04-10T16:40:20Z">
        <w:r>
          <w:rPr>
            <w:rFonts w:hint="eastAsia" w:ascii="仿宋_GB2312" w:eastAsia="仿宋_GB2312"/>
            <w:sz w:val="32"/>
            <w:szCs w:val="32"/>
            <w:lang w:eastAsia="zh-CN"/>
          </w:rPr>
          <w:t>管理</w:t>
        </w:r>
      </w:ins>
      <w:ins w:id="119" w:author="Administrator" w:date="2020-04-10T16:33:34Z">
        <w:r>
          <w:rPr>
            <w:rFonts w:hint="eastAsia" w:ascii="仿宋_GB2312" w:eastAsia="仿宋_GB2312"/>
            <w:sz w:val="32"/>
            <w:szCs w:val="32"/>
            <w:lang w:eastAsia="zh-CN"/>
          </w:rPr>
          <w:t>办法</w:t>
        </w:r>
      </w:ins>
      <w:ins w:id="120" w:author="Administrator" w:date="2020-04-10T16:33:31Z">
        <w:r>
          <w:rPr>
            <w:rFonts w:hint="eastAsia" w:ascii="仿宋_GB2312" w:eastAsia="仿宋_GB2312"/>
            <w:sz w:val="32"/>
            <w:szCs w:val="32"/>
            <w:lang w:eastAsia="zh-CN"/>
          </w:rPr>
          <w:t>》</w:t>
        </w:r>
      </w:ins>
      <w:ins w:id="121" w:author="Administrator" w:date="2020-04-10T16:33:38Z">
        <w:r>
          <w:rPr>
            <w:rFonts w:hint="eastAsia" w:ascii="仿宋_GB2312" w:eastAsia="仿宋_GB2312"/>
            <w:sz w:val="32"/>
            <w:szCs w:val="32"/>
            <w:lang w:eastAsia="zh-CN"/>
          </w:rPr>
          <w:t>作为</w:t>
        </w:r>
      </w:ins>
      <w:ins w:id="122" w:author="Administrator" w:date="2020-04-10T16:33:42Z">
        <w:r>
          <w:rPr>
            <w:rFonts w:hint="eastAsia" w:ascii="仿宋_GB2312" w:eastAsia="仿宋_GB2312"/>
            <w:sz w:val="32"/>
            <w:szCs w:val="32"/>
            <w:lang w:eastAsia="zh-CN"/>
          </w:rPr>
          <w:t>工作</w:t>
        </w:r>
      </w:ins>
      <w:ins w:id="123" w:author="Administrator" w:date="2020-04-10T16:33:43Z">
        <w:r>
          <w:rPr>
            <w:rFonts w:hint="eastAsia" w:ascii="仿宋_GB2312" w:eastAsia="仿宋_GB2312"/>
            <w:sz w:val="32"/>
            <w:szCs w:val="32"/>
            <w:lang w:eastAsia="zh-CN"/>
          </w:rPr>
          <w:t>依据</w:t>
        </w:r>
      </w:ins>
      <w:ins w:id="124" w:author="Administrator" w:date="2020-04-10T16:33:49Z">
        <w:r>
          <w:rPr>
            <w:rFonts w:hint="eastAsia" w:ascii="仿宋_GB2312" w:eastAsia="仿宋_GB2312"/>
            <w:sz w:val="32"/>
            <w:szCs w:val="32"/>
            <w:lang w:eastAsia="zh-CN"/>
          </w:rPr>
          <w:t>，</w:t>
        </w:r>
      </w:ins>
      <w:ins w:id="125" w:author="Administrator" w:date="2020-04-10T16:33:57Z">
        <w:r>
          <w:rPr>
            <w:rFonts w:hint="eastAsia" w:ascii="仿宋_GB2312" w:eastAsia="仿宋_GB2312"/>
            <w:sz w:val="32"/>
            <w:szCs w:val="32"/>
            <w:lang w:eastAsia="zh-CN"/>
          </w:rPr>
          <w:t>从而</w:t>
        </w:r>
      </w:ins>
      <w:ins w:id="126" w:author="Administrator" w:date="2020-04-10T16:33:59Z">
        <w:r>
          <w:rPr>
            <w:rFonts w:hint="eastAsia" w:ascii="仿宋_GB2312" w:eastAsia="仿宋_GB2312"/>
            <w:sz w:val="32"/>
            <w:szCs w:val="32"/>
            <w:lang w:eastAsia="zh-CN"/>
          </w:rPr>
          <w:t>为</w:t>
        </w:r>
      </w:ins>
      <w:ins w:id="127" w:author="Administrator" w:date="2020-04-10T16:34:00Z">
        <w:r>
          <w:rPr>
            <w:rFonts w:hint="eastAsia" w:ascii="仿宋_GB2312" w:eastAsia="仿宋_GB2312"/>
            <w:sz w:val="32"/>
            <w:szCs w:val="32"/>
            <w:lang w:eastAsia="zh-CN"/>
          </w:rPr>
          <w:t>我市</w:t>
        </w:r>
      </w:ins>
      <w:ins w:id="128" w:author="Administrator" w:date="2020-04-10T16:34:06Z">
        <w:r>
          <w:rPr>
            <w:rFonts w:hint="eastAsia" w:ascii="仿宋_GB2312" w:eastAsia="仿宋_GB2312"/>
            <w:sz w:val="32"/>
            <w:szCs w:val="32"/>
            <w:lang w:eastAsia="zh-CN"/>
          </w:rPr>
          <w:t>深化</w:t>
        </w:r>
      </w:ins>
      <w:ins w:id="129" w:author="Administrator" w:date="2020-04-10T16:34:07Z">
        <w:r>
          <w:rPr>
            <w:rFonts w:hint="eastAsia" w:ascii="仿宋_GB2312" w:eastAsia="仿宋_GB2312"/>
            <w:sz w:val="32"/>
            <w:szCs w:val="32"/>
            <w:lang w:eastAsia="zh-CN"/>
          </w:rPr>
          <w:t>标准化</w:t>
        </w:r>
      </w:ins>
      <w:ins w:id="130" w:author="Administrator" w:date="2020-04-10T16:34:17Z">
        <w:r>
          <w:rPr>
            <w:rFonts w:hint="eastAsia" w:ascii="仿宋_GB2312" w:eastAsia="仿宋_GB2312"/>
            <w:sz w:val="32"/>
            <w:szCs w:val="32"/>
            <w:lang w:eastAsia="zh-CN"/>
          </w:rPr>
          <w:t>综合</w:t>
        </w:r>
      </w:ins>
      <w:ins w:id="131" w:author="Administrator" w:date="2020-04-10T16:34:20Z">
        <w:r>
          <w:rPr>
            <w:rFonts w:hint="eastAsia" w:ascii="仿宋_GB2312" w:eastAsia="仿宋_GB2312"/>
            <w:sz w:val="32"/>
            <w:szCs w:val="32"/>
            <w:lang w:eastAsia="zh-CN"/>
          </w:rPr>
          <w:t>改革</w:t>
        </w:r>
      </w:ins>
      <w:ins w:id="132" w:author="Administrator" w:date="2020-04-10T16:34:26Z">
        <w:r>
          <w:rPr>
            <w:rFonts w:hint="eastAsia" w:ascii="仿宋_GB2312" w:eastAsia="仿宋_GB2312"/>
            <w:sz w:val="32"/>
            <w:szCs w:val="32"/>
            <w:lang w:eastAsia="zh-CN"/>
          </w:rPr>
          <w:t>提供</w:t>
        </w:r>
      </w:ins>
      <w:ins w:id="133" w:author="Administrator" w:date="2020-04-10T16:34:28Z">
        <w:r>
          <w:rPr>
            <w:rFonts w:hint="eastAsia" w:ascii="仿宋_GB2312" w:eastAsia="仿宋_GB2312"/>
            <w:sz w:val="32"/>
            <w:szCs w:val="32"/>
            <w:lang w:eastAsia="zh-CN"/>
          </w:rPr>
          <w:t>规范</w:t>
        </w:r>
      </w:ins>
      <w:ins w:id="134" w:author="Administrator" w:date="2020-04-13T14:43:04Z">
        <w:r>
          <w:rPr>
            <w:rFonts w:hint="eastAsia" w:ascii="仿宋_GB2312" w:eastAsia="仿宋_GB2312"/>
            <w:sz w:val="32"/>
            <w:szCs w:val="32"/>
            <w:lang w:eastAsia="zh-CN"/>
          </w:rPr>
          <w:t>、</w:t>
        </w:r>
      </w:ins>
      <w:ins w:id="135" w:author="Administrator" w:date="2020-04-10T16:34:30Z">
        <w:r>
          <w:rPr>
            <w:rFonts w:hint="eastAsia" w:ascii="仿宋_GB2312" w:eastAsia="仿宋_GB2312"/>
            <w:sz w:val="32"/>
            <w:szCs w:val="32"/>
            <w:lang w:eastAsia="zh-CN"/>
          </w:rPr>
          <w:t>指引</w:t>
        </w:r>
      </w:ins>
      <w:ins w:id="136" w:author="Administrator" w:date="2020-04-10T16:34:38Z">
        <w:r>
          <w:rPr>
            <w:rFonts w:hint="eastAsia" w:ascii="仿宋_GB2312" w:eastAsia="仿宋_GB2312"/>
            <w:sz w:val="32"/>
            <w:szCs w:val="32"/>
            <w:lang w:eastAsia="zh-CN"/>
          </w:rPr>
          <w:t>。</w:t>
        </w:r>
      </w:ins>
      <w:ins w:id="137" w:author="Administrator" w:date="2020-04-10T16:34:41Z">
        <w:r>
          <w:rPr>
            <w:rFonts w:hint="eastAsia" w:ascii="仿宋_GB2312" w:eastAsia="仿宋_GB2312"/>
            <w:sz w:val="32"/>
            <w:szCs w:val="32"/>
            <w:lang w:eastAsia="zh-CN"/>
          </w:rPr>
          <w:t>为此</w:t>
        </w:r>
      </w:ins>
      <w:ins w:id="138" w:author="Administrator" w:date="2020-04-10T16:34:44Z">
        <w:r>
          <w:rPr>
            <w:rFonts w:hint="eastAsia" w:ascii="仿宋_GB2312" w:eastAsia="仿宋_GB2312"/>
            <w:sz w:val="32"/>
            <w:szCs w:val="32"/>
            <w:lang w:eastAsia="zh-CN"/>
          </w:rPr>
          <w:t>，</w:t>
        </w:r>
      </w:ins>
      <w:ins w:id="139" w:author="Administrator" w:date="2020-04-10T16:40:46Z">
        <w:r>
          <w:rPr>
            <w:rFonts w:hint="eastAsia" w:ascii="仿宋_GB2312" w:eastAsia="仿宋_GB2312"/>
            <w:sz w:val="32"/>
            <w:szCs w:val="32"/>
            <w:lang w:eastAsia="zh-CN"/>
          </w:rPr>
          <w:t>急需</w:t>
        </w:r>
      </w:ins>
      <w:ins w:id="140" w:author="Administrator" w:date="2020-04-10T16:40:48Z">
        <w:r>
          <w:rPr>
            <w:rFonts w:hint="eastAsia" w:ascii="仿宋_GB2312" w:eastAsia="仿宋_GB2312"/>
            <w:sz w:val="32"/>
            <w:szCs w:val="32"/>
            <w:lang w:eastAsia="zh-CN"/>
          </w:rPr>
          <w:t>制定</w:t>
        </w:r>
      </w:ins>
      <w:ins w:id="141" w:author="Administrator" w:date="2020-04-10T16:40:49Z">
        <w:r>
          <w:rPr>
            <w:rFonts w:hint="eastAsia" w:ascii="仿宋_GB2312" w:eastAsia="仿宋_GB2312"/>
            <w:sz w:val="32"/>
            <w:szCs w:val="32"/>
            <w:lang w:eastAsia="zh-CN"/>
          </w:rPr>
          <w:t>一部</w:t>
        </w:r>
      </w:ins>
      <w:ins w:id="142" w:author="Administrator" w:date="2020-04-10T16:40:50Z">
        <w:r>
          <w:rPr>
            <w:rFonts w:hint="eastAsia" w:ascii="仿宋_GB2312" w:eastAsia="仿宋_GB2312"/>
            <w:sz w:val="32"/>
            <w:szCs w:val="32"/>
            <w:lang w:eastAsia="zh-CN"/>
          </w:rPr>
          <w:t>《</w:t>
        </w:r>
      </w:ins>
      <w:ins w:id="143" w:author="Administrator" w:date="2020-04-10T16:40:52Z">
        <w:r>
          <w:rPr>
            <w:rFonts w:hint="eastAsia" w:ascii="仿宋_GB2312" w:eastAsia="仿宋_GB2312"/>
            <w:sz w:val="32"/>
            <w:szCs w:val="32"/>
            <w:lang w:eastAsia="zh-CN"/>
          </w:rPr>
          <w:t>管理</w:t>
        </w:r>
      </w:ins>
      <w:ins w:id="144" w:author="Administrator" w:date="2020-04-10T16:40:54Z">
        <w:r>
          <w:rPr>
            <w:rFonts w:hint="eastAsia" w:ascii="仿宋_GB2312" w:eastAsia="仿宋_GB2312"/>
            <w:sz w:val="32"/>
            <w:szCs w:val="32"/>
            <w:lang w:eastAsia="zh-CN"/>
          </w:rPr>
          <w:t>办法</w:t>
        </w:r>
      </w:ins>
      <w:ins w:id="145" w:author="Administrator" w:date="2020-04-10T16:40:50Z">
        <w:r>
          <w:rPr>
            <w:rFonts w:hint="eastAsia" w:ascii="仿宋_GB2312" w:eastAsia="仿宋_GB2312"/>
            <w:sz w:val="32"/>
            <w:szCs w:val="32"/>
            <w:lang w:eastAsia="zh-CN"/>
          </w:rPr>
          <w:t>》</w:t>
        </w:r>
      </w:ins>
      <w:ins w:id="146" w:author="Administrator" w:date="2020-04-10T16:40:57Z">
        <w:r>
          <w:rPr>
            <w:rFonts w:hint="eastAsia" w:ascii="仿宋_GB2312" w:eastAsia="仿宋_GB2312"/>
            <w:sz w:val="32"/>
            <w:szCs w:val="32"/>
            <w:lang w:eastAsia="zh-CN"/>
          </w:rPr>
          <w:t>。</w:t>
        </w:r>
      </w:ins>
      <w:ins w:id="147" w:author="LNY" w:date="2019-12-30T13:22:00Z">
        <w:del w:id="148" w:author="Administrator" w:date="2020-04-10T16:32:33Z">
          <w:r>
            <w:rPr>
              <w:rFonts w:hint="eastAsia" w:ascii="仿宋_GB2312" w:eastAsia="仿宋_GB2312"/>
              <w:sz w:val="32"/>
              <w:szCs w:val="32"/>
            </w:rPr>
            <w:delText>俞局长</w:delText>
          </w:r>
        </w:del>
      </w:ins>
      <w:ins w:id="149" w:author="LNY" w:date="2019-12-30T13:27:00Z">
        <w:del w:id="150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尤为</w:delText>
          </w:r>
        </w:del>
      </w:ins>
      <w:ins w:id="151" w:author="LNY" w:date="2019-12-30T13:22:00Z">
        <w:del w:id="152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eastAsia="zh-CN"/>
            </w:rPr>
            <w:delText>重视，</w:delText>
          </w:r>
        </w:del>
      </w:ins>
      <w:ins w:id="153" w:author="LNY" w:date="2019-12-30T13:23:00Z">
        <w:del w:id="154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安排部署由</w:delText>
          </w:r>
        </w:del>
      </w:ins>
      <w:del w:id="155" w:author="Administrator" w:date="2020-04-10T16:32:33Z">
        <w:r>
          <w:rPr>
            <w:rFonts w:hint="eastAsia" w:ascii="仿宋_GB2312" w:eastAsia="仿宋_GB2312"/>
            <w:sz w:val="32"/>
            <w:szCs w:val="32"/>
            <w:lang w:eastAsia="zh-CN"/>
          </w:rPr>
          <w:delText>正是基于上述存在的问题，我处</w:delText>
        </w:r>
      </w:del>
      <w:ins w:id="156" w:author="LNY" w:date="2019-12-30T13:24:00Z">
        <w:del w:id="157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牵头</w:delText>
          </w:r>
        </w:del>
      </w:ins>
      <w:ins w:id="158" w:author="LNY" w:date="2019-12-30T13:24:00Z">
        <w:del w:id="159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eastAsia="zh-CN"/>
            </w:rPr>
            <w:delText>制定《</w:delText>
          </w:r>
        </w:del>
      </w:ins>
      <w:ins w:id="160" w:author="LNY" w:date="2019-12-30T13:24:00Z">
        <w:del w:id="161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浙江省杭州市地方标准管理办法》。接到任务后，我处</w:delText>
          </w:r>
        </w:del>
      </w:ins>
      <w:ins w:id="162" w:author="LNY" w:date="2019-12-30T13:24:00Z">
        <w:del w:id="163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eastAsia="zh-CN"/>
            </w:rPr>
            <w:delText>将此项工作作为专题，专门</w:delText>
          </w:r>
        </w:del>
      </w:ins>
      <w:del w:id="164" w:author="Administrator" w:date="2020-04-10T16:32:33Z">
        <w:r>
          <w:rPr>
            <w:rFonts w:hint="eastAsia" w:ascii="仿宋_GB2312" w:eastAsia="仿宋_GB2312"/>
            <w:sz w:val="32"/>
            <w:szCs w:val="32"/>
            <w:lang w:eastAsia="zh-CN"/>
          </w:rPr>
          <w:delText>查阅了全国</w:delText>
        </w:r>
      </w:del>
      <w:del w:id="165" w:author="Administrator" w:date="2020-04-10T16:32:33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16个省会城市以及本省义乌等地的地方标准管理办法</w:delText>
        </w:r>
      </w:del>
      <w:del w:id="166" w:author="Administrator" w:date="2020-04-10T16:32:33Z">
        <w:r>
          <w:rPr>
            <w:rFonts w:hint="default" w:ascii="仿宋_GB2312" w:eastAsia="仿宋_GB2312"/>
            <w:sz w:val="32"/>
            <w:szCs w:val="32"/>
            <w:lang w:val="en-US" w:eastAsia="zh-CN"/>
          </w:rPr>
          <w:delText>，</w:delText>
        </w:r>
      </w:del>
      <w:ins w:id="167" w:author="LNY" w:date="2019-12-30T14:58:00Z">
        <w:del w:id="168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，</w:delText>
          </w:r>
        </w:del>
      </w:ins>
      <w:del w:id="169" w:author="Administrator" w:date="2020-04-10T16:32:33Z">
        <w:r>
          <w:rPr>
            <w:rFonts w:hint="default" w:ascii="仿宋_GB2312" w:eastAsia="仿宋_GB2312"/>
            <w:sz w:val="32"/>
            <w:szCs w:val="32"/>
            <w:lang w:val="en-US" w:eastAsia="zh-CN"/>
          </w:rPr>
          <w:delText>借鉴了其</w:delText>
        </w:r>
      </w:del>
      <w:ins w:id="170" w:author="LNY" w:date="2019-12-30T13:28:00Z">
        <w:del w:id="171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和</w:delText>
          </w:r>
        </w:del>
      </w:ins>
      <w:ins w:id="172" w:author="LNY" w:date="2019-12-30T14:58:00Z">
        <w:del w:id="173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研究</w:delText>
          </w:r>
        </w:del>
      </w:ins>
      <w:ins w:id="174" w:author="LNY" w:date="2019-12-30T14:59:00Z">
        <w:del w:id="175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借鉴</w:delText>
          </w:r>
        </w:del>
      </w:ins>
      <w:ins w:id="176" w:author="LNY" w:date="2019-12-30T14:58:00Z">
        <w:del w:id="177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了</w:delText>
          </w:r>
        </w:del>
      </w:ins>
      <w:ins w:id="178" w:author="LNY" w:date="2019-12-30T14:59:00Z">
        <w:del w:id="179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各地的</w:delText>
          </w:r>
        </w:del>
      </w:ins>
      <w:del w:id="180" w:author="Administrator" w:date="2020-04-10T16:32:33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先进做法，并结合我市历年来地方标准征集、立项、制定、发布、报备、复审、实施等全过程管理的方式，起草了《</w:delText>
        </w:r>
      </w:del>
      <w:ins w:id="181" w:author="LNY" w:date="2019-12-30T13:25:00Z">
        <w:del w:id="182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浙江省</w:delText>
          </w:r>
        </w:del>
      </w:ins>
      <w:del w:id="183" w:author="Administrator" w:date="2020-04-10T16:32:33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杭州市地方标准管理办法</w:delText>
        </w:r>
      </w:del>
      <w:ins w:id="184" w:author="LNY" w:date="2019-12-30T14:57:00Z">
        <w:del w:id="185" w:author="Administrator" w:date="2020-04-10T16:32:33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（征求意见稿）</w:delText>
          </w:r>
        </w:del>
      </w:ins>
      <w:del w:id="186" w:author="Administrator" w:date="2020-04-10T16:32:33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》（征求意见稿）。</w:delText>
        </w:r>
      </w:del>
    </w:p>
    <w:p>
      <w:pPr>
        <w:ind w:firstLine="640" w:firstLineChars="200"/>
        <w:rPr>
          <w:del w:id="187" w:author="Administrator" w:date="2020-04-10T16:31:30Z"/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5"/>
        <w:ind w:firstLine="640"/>
        <w:jc w:val="left"/>
        <w:rPr>
          <w:del w:id="188" w:author="Administrator" w:date="2020-04-10T16:31:30Z"/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1"/>
        </w:numPr>
        <w:spacing w:before="157" w:beforeLines="50"/>
        <w:ind w:left="1361" w:firstLineChars="0"/>
        <w:jc w:val="left"/>
        <w:rPr>
          <w:rFonts w:hint="eastAsia" w:ascii="仿宋_GB2312" w:hAnsi="黑体" w:eastAsia="仿宋_GB2312"/>
          <w:b/>
          <w:sz w:val="32"/>
          <w:szCs w:val="32"/>
        </w:rPr>
        <w:pPrChange w:id="189" w:author="Administrator" w:date="2020-04-10T16:51:16Z">
          <w:pPr>
            <w:pStyle w:val="5"/>
            <w:numPr>
              <w:ilvl w:val="0"/>
              <w:numId w:val="1"/>
            </w:numPr>
            <w:ind w:firstLineChars="0"/>
            <w:jc w:val="left"/>
          </w:pPr>
        </w:pPrChange>
      </w:pPr>
      <w:r>
        <w:rPr>
          <w:rFonts w:hint="eastAsia" w:ascii="仿宋_GB2312" w:hAnsi="黑体" w:eastAsia="仿宋_GB2312"/>
          <w:b/>
          <w:sz w:val="32"/>
          <w:szCs w:val="32"/>
        </w:rPr>
        <w:t>起草过程</w:t>
      </w:r>
    </w:p>
    <w:p>
      <w:pPr>
        <w:ind w:firstLine="640" w:firstLineChars="200"/>
        <w:jc w:val="left"/>
        <w:rPr>
          <w:rFonts w:hint="eastAsia" w:ascii="仿宋_GB2312" w:hAnsi="黑体" w:eastAsia="仿宋_GB2312"/>
          <w:b/>
          <w:sz w:val="32"/>
          <w:szCs w:val="32"/>
        </w:rPr>
        <w:pPrChange w:id="190" w:author="Administrator" w:date="2020-04-10T16:47:10Z">
          <w:pPr>
            <w:jc w:val="left"/>
          </w:pPr>
        </w:pPrChange>
      </w:pPr>
      <w:ins w:id="191" w:author="Administrator" w:date="2020-04-10T16:47:47Z">
        <w:r>
          <w:rPr>
            <w:rFonts w:hint="eastAsia" w:ascii="仿宋_GB2312" w:eastAsia="仿宋_GB2312"/>
            <w:sz w:val="32"/>
            <w:szCs w:val="32"/>
            <w:lang w:eastAsia="zh-CN"/>
          </w:rPr>
          <w:t>市</w:t>
        </w:r>
      </w:ins>
      <w:ins w:id="192" w:author="Administrator" w:date="2020-04-10T16:47:50Z">
        <w:r>
          <w:rPr>
            <w:rFonts w:hint="eastAsia" w:ascii="仿宋_GB2312" w:eastAsia="仿宋_GB2312"/>
            <w:sz w:val="32"/>
            <w:szCs w:val="32"/>
            <w:lang w:eastAsia="zh-CN"/>
          </w:rPr>
          <w:t>市场</w:t>
        </w:r>
      </w:ins>
      <w:ins w:id="193" w:author="Administrator" w:date="2020-04-10T16:47:53Z">
        <w:r>
          <w:rPr>
            <w:rFonts w:hint="eastAsia" w:ascii="仿宋_GB2312" w:eastAsia="仿宋_GB2312"/>
            <w:sz w:val="32"/>
            <w:szCs w:val="32"/>
            <w:lang w:eastAsia="zh-CN"/>
          </w:rPr>
          <w:t>监督</w:t>
        </w:r>
      </w:ins>
      <w:ins w:id="194" w:author="Administrator" w:date="2020-04-10T16:47:54Z">
        <w:r>
          <w:rPr>
            <w:rFonts w:hint="eastAsia" w:ascii="仿宋_GB2312" w:eastAsia="仿宋_GB2312"/>
            <w:sz w:val="32"/>
            <w:szCs w:val="32"/>
            <w:lang w:eastAsia="zh-CN"/>
          </w:rPr>
          <w:t>管理局</w:t>
        </w:r>
      </w:ins>
      <w:ins w:id="195" w:author="Administrator" w:date="2020-04-10T16:47:58Z">
        <w:r>
          <w:rPr>
            <w:rFonts w:hint="eastAsia" w:ascii="仿宋_GB2312" w:eastAsia="仿宋_GB2312"/>
            <w:sz w:val="32"/>
            <w:szCs w:val="32"/>
            <w:lang w:eastAsia="zh-CN"/>
          </w:rPr>
          <w:t>在</w:t>
        </w:r>
      </w:ins>
      <w:ins w:id="196" w:author="Administrator" w:date="2020-04-10T16:48:11Z">
        <w:r>
          <w:rPr>
            <w:rFonts w:hint="eastAsia" w:ascii="仿宋_GB2312" w:hAnsi="黑体" w:eastAsia="仿宋_GB2312"/>
            <w:sz w:val="32"/>
            <w:szCs w:val="32"/>
          </w:rPr>
          <w:t>《中华人民共和国标准化法》、</w:t>
        </w:r>
      </w:ins>
      <w:ins w:id="197" w:author="Administrator" w:date="2020-04-10T17:02:3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《地方标准管理办法》</w:t>
        </w:r>
      </w:ins>
      <w:ins w:id="198" w:author="Administrator" w:date="2020-04-10T17:02:4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199" w:author="Administrator" w:date="2020-04-10T16:48:11Z">
        <w:r>
          <w:rPr>
            <w:rFonts w:hint="eastAsia" w:ascii="仿宋_GB2312" w:hAnsi="黑体" w:eastAsia="仿宋_GB2312"/>
            <w:sz w:val="32"/>
            <w:szCs w:val="32"/>
          </w:rPr>
          <w:t>《浙江省标准化管理条例</w:t>
        </w:r>
      </w:ins>
      <w:ins w:id="200" w:author="Administrator" w:date="2020-04-10T17:02:49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》</w:t>
        </w:r>
      </w:ins>
      <w:ins w:id="201" w:author="Administrator" w:date="2020-04-10T16:48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等</w:t>
        </w:r>
      </w:ins>
      <w:ins w:id="202" w:author="Administrator" w:date="2020-04-10T16:48:22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纲领</w:t>
        </w:r>
      </w:ins>
      <w:ins w:id="203" w:author="Administrator" w:date="2020-04-10T16:48:25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文件的</w:t>
        </w:r>
      </w:ins>
      <w:ins w:id="204" w:author="Administrator" w:date="2020-04-10T16:48:31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基础上</w:t>
        </w:r>
      </w:ins>
      <w:ins w:id="205" w:author="Administrator" w:date="2020-04-10T16:48:32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，</w:t>
        </w:r>
      </w:ins>
      <w:ins w:id="206" w:author="Administrator" w:date="2020-04-10T16:50:25Z">
        <w:r>
          <w:rPr>
            <w:rFonts w:hint="eastAsia" w:ascii="仿宋_GB2312" w:eastAsia="仿宋_GB2312"/>
            <w:sz w:val="32"/>
            <w:szCs w:val="32"/>
            <w:lang w:eastAsia="zh-CN"/>
          </w:rPr>
          <w:t>专门</w:t>
        </w:r>
        <w:bookmarkStart w:id="0" w:name="_GoBack"/>
        <w:bookmarkEnd w:id="0"/>
        <w:r>
          <w:rPr>
            <w:rFonts w:hint="eastAsia" w:ascii="仿宋_GB2312" w:eastAsia="仿宋_GB2312"/>
            <w:sz w:val="32"/>
            <w:szCs w:val="32"/>
            <w:lang w:eastAsia="zh-CN"/>
          </w:rPr>
          <w:t>查阅了全国</w:t>
        </w:r>
      </w:ins>
      <w:ins w:id="207" w:author="Administrator" w:date="2020-04-10T16:50:25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16个省会城市以及本省义乌等地的地方标准管理办法，研究借鉴了各地的先进做法，并</w:t>
        </w:r>
      </w:ins>
      <w:ins w:id="208" w:author="Administrator" w:date="2020-04-10T16:49:43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结合</w:t>
        </w:r>
      </w:ins>
      <w:ins w:id="209" w:author="Administrator" w:date="2020-04-10T16:50:39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结合我市历年来地方标准征集、立项、制定、发布、报备、复审、实施等全过程管理方式，起草了《浙江省杭州市地方标准管理办法（征求意见稿）》</w:t>
        </w:r>
      </w:ins>
      <w:ins w:id="210" w:author="Administrator" w:date="2020-04-10T16:56:13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，</w:t>
        </w:r>
      </w:ins>
      <w:ins w:id="211" w:author="Administrator" w:date="2020-04-10T16:56:14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先后</w:t>
        </w:r>
      </w:ins>
      <w:ins w:id="212" w:author="Administrator" w:date="2020-04-10T16:56:1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征</w:t>
        </w:r>
      </w:ins>
      <w:ins w:id="213" w:author="Administrator" w:date="2020-04-10T16:56:24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求了</w:t>
        </w:r>
      </w:ins>
      <w:ins w:id="214" w:author="Administrator" w:date="2020-04-10T16:56:34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市</w:t>
        </w:r>
      </w:ins>
      <w:ins w:id="215" w:author="Administrator" w:date="2020-04-10T16:56:3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标准化</w:t>
        </w:r>
      </w:ins>
      <w:ins w:id="216" w:author="Administrator" w:date="2020-04-10T16:56:37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管理</w:t>
        </w:r>
      </w:ins>
      <w:ins w:id="217" w:author="Administrator" w:date="2020-04-10T16:58:07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委员会</w:t>
        </w:r>
      </w:ins>
      <w:ins w:id="218" w:author="Administrator" w:date="2020-04-13T14:43:2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20</w:t>
        </w:r>
      </w:ins>
      <w:ins w:id="219" w:author="Administrator" w:date="2020-04-13T14:43:3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余</w:t>
        </w:r>
      </w:ins>
      <w:ins w:id="220" w:author="Administrator" w:date="2020-04-13T14:43:32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家</w:t>
        </w:r>
      </w:ins>
      <w:ins w:id="221" w:author="Administrator" w:date="2020-04-10T16:58:21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成员</w:t>
        </w:r>
      </w:ins>
      <w:ins w:id="222" w:author="Administrator" w:date="2020-04-10T16:58:23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单位</w:t>
        </w:r>
      </w:ins>
      <w:ins w:id="223" w:author="Administrator" w:date="2020-04-10T16:58:2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及15</w:t>
        </w:r>
      </w:ins>
      <w:ins w:id="224" w:author="Administrator" w:date="2020-04-10T16:58:29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个</w:t>
        </w:r>
      </w:ins>
      <w:ins w:id="225" w:author="Administrator" w:date="2020-04-10T16:58:33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区</w:t>
        </w:r>
      </w:ins>
      <w:ins w:id="226" w:author="Administrator" w:date="2020-04-10T16:58:3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、</w:t>
        </w:r>
      </w:ins>
      <w:ins w:id="227" w:author="Administrator" w:date="2020-04-10T16:58:3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县</w:t>
        </w:r>
      </w:ins>
      <w:ins w:id="228" w:author="Administrator" w:date="2020-04-10T16:58:39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（</w:t>
        </w:r>
      </w:ins>
      <w:ins w:id="229" w:author="Administrator" w:date="2020-04-10T16:58:41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市</w:t>
        </w:r>
      </w:ins>
      <w:ins w:id="230" w:author="Administrator" w:date="2020-04-10T16:58:39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）</w:t>
        </w:r>
      </w:ins>
      <w:ins w:id="231" w:author="Administrator" w:date="2020-04-13T14:43:44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区</w:t>
        </w:r>
      </w:ins>
      <w:ins w:id="232" w:author="Administrator" w:date="2020-04-13T14:43:4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标准化</w:t>
        </w:r>
      </w:ins>
      <w:ins w:id="233" w:author="Administrator" w:date="2020-04-13T14:43:47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战线</w:t>
        </w:r>
      </w:ins>
      <w:ins w:id="234" w:author="Administrator" w:date="2020-04-10T16:58:44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的</w:t>
        </w:r>
      </w:ins>
      <w:ins w:id="235" w:author="Administrator" w:date="2020-04-10T16:58:4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意见</w:t>
        </w:r>
      </w:ins>
      <w:ins w:id="236" w:author="Administrator" w:date="2020-04-10T16:58:47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，</w:t>
        </w:r>
      </w:ins>
      <w:ins w:id="237" w:author="Administrator" w:date="2020-04-10T16:58:4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并</w:t>
        </w:r>
      </w:ins>
      <w:ins w:id="238" w:author="Administrator" w:date="2020-04-10T16:58:5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根据</w:t>
        </w:r>
      </w:ins>
      <w:ins w:id="239" w:author="Administrator" w:date="2020-04-10T16:58:52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反馈</w:t>
        </w:r>
      </w:ins>
      <w:ins w:id="240" w:author="Administrator" w:date="2020-04-10T16:58:5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意见</w:t>
        </w:r>
      </w:ins>
      <w:ins w:id="241" w:author="Administrator" w:date="2020-04-10T16:58:59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与</w:t>
        </w:r>
      </w:ins>
      <w:ins w:id="242" w:author="Administrator" w:date="2020-04-10T16:59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建议</w:t>
        </w:r>
      </w:ins>
      <w:ins w:id="243" w:author="Administrator" w:date="2020-04-10T16:59:03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作了</w:t>
        </w:r>
      </w:ins>
      <w:ins w:id="244" w:author="Administrator" w:date="2020-04-10T16:59:05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多次</w:t>
        </w:r>
      </w:ins>
      <w:ins w:id="245" w:author="Administrator" w:date="2020-04-10T16:59:11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修改</w:t>
        </w:r>
      </w:ins>
      <w:ins w:id="246" w:author="Administrator" w:date="2020-04-10T16:59:12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，</w:t>
        </w:r>
      </w:ins>
      <w:ins w:id="247" w:author="Administrator" w:date="2020-04-10T16:59:15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拟定</w:t>
        </w:r>
      </w:ins>
      <w:ins w:id="248" w:author="Administrator" w:date="2020-04-10T16:59:1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《</w:t>
        </w:r>
      </w:ins>
      <w:ins w:id="249" w:author="Administrator" w:date="2020-04-10T16:59:18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管理</w:t>
        </w:r>
      </w:ins>
      <w:ins w:id="250" w:author="Administrator" w:date="2020-04-10T16:59:2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办法</w:t>
        </w:r>
      </w:ins>
      <w:ins w:id="251" w:author="Administrator" w:date="2020-04-10T16:59:1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》</w:t>
        </w:r>
      </w:ins>
      <w:ins w:id="252" w:author="Administrator" w:date="2020-04-10T16:59:25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送审稿</w:t>
        </w:r>
      </w:ins>
      <w:ins w:id="253" w:author="Administrator" w:date="2020-04-10T16:59:26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。</w:t>
        </w:r>
      </w:ins>
      <w:ins w:id="254" w:author="Administrator" w:date="2020-04-10T16:47:08Z">
        <w:del w:id="255" w:author="Administrator" w:date="2020-04-10T16:50:59Z">
          <w:r>
            <w:rPr>
              <w:rFonts w:hint="eastAsia" w:ascii="仿宋_GB2312" w:eastAsia="仿宋_GB2312"/>
              <w:sz w:val="32"/>
              <w:szCs w:val="32"/>
              <w:lang w:eastAsia="zh-CN"/>
            </w:rPr>
            <w:delText>正是基于上述存在的问题，</w:delText>
          </w:r>
        </w:del>
      </w:ins>
      <w:ins w:id="256" w:author="Administrator" w:date="2020-04-10T16:47:08Z">
        <w:del w:id="257" w:author="Administrator" w:date="2020-04-10T16:50:39Z">
          <w:r>
            <w:rPr>
              <w:rFonts w:hint="default" w:ascii="仿宋_GB2312" w:eastAsia="仿宋_GB2312"/>
              <w:sz w:val="32"/>
              <w:szCs w:val="32"/>
              <w:lang w:val="en-US" w:eastAsia="zh-CN"/>
            </w:rPr>
            <w:delText>，借鉴了其</w:delText>
          </w:r>
        </w:del>
      </w:ins>
      <w:ins w:id="258" w:author="Administrator" w:date="2020-04-10T16:47:08Z">
        <w:del w:id="259" w:author="Administrator" w:date="2020-04-10T16:50:39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和的（征求意见稿）</w:delText>
          </w:r>
        </w:del>
      </w:ins>
    </w:p>
    <w:p>
      <w:pPr>
        <w:pStyle w:val="5"/>
        <w:numPr>
          <w:ilvl w:val="0"/>
          <w:numId w:val="1"/>
        </w:numPr>
        <w:spacing w:before="157" w:beforeLines="50"/>
        <w:ind w:left="1361" w:firstLineChars="0"/>
        <w:jc w:val="left"/>
        <w:rPr>
          <w:ins w:id="261" w:author="Administrator" w:date="2020-04-10T16:51:37Z"/>
          <w:rFonts w:hint="eastAsia" w:ascii="仿宋_GB2312" w:hAnsi="黑体" w:eastAsia="仿宋_GB2312"/>
          <w:b/>
          <w:sz w:val="32"/>
          <w:szCs w:val="32"/>
        </w:rPr>
        <w:pPrChange w:id="260" w:author="Administrator" w:date="2020-04-10T16:51:24Z">
          <w:pPr>
            <w:pStyle w:val="5"/>
            <w:numPr>
              <w:ilvl w:val="0"/>
              <w:numId w:val="1"/>
            </w:numPr>
            <w:ind w:firstLineChars="0"/>
            <w:jc w:val="left"/>
          </w:pPr>
        </w:pPrChange>
      </w:pPr>
      <w:r>
        <w:rPr>
          <w:rFonts w:hint="eastAsia" w:ascii="仿宋_GB2312" w:hAnsi="黑体" w:eastAsia="仿宋_GB2312"/>
          <w:b/>
          <w:sz w:val="32"/>
          <w:szCs w:val="32"/>
        </w:rPr>
        <w:t>主要内容说明</w:t>
      </w:r>
    </w:p>
    <w:p>
      <w:pPr>
        <w:pStyle w:val="5"/>
        <w:numPr>
          <w:ilvl w:val="-1"/>
          <w:numId w:val="0"/>
        </w:numPr>
        <w:spacing w:before="0" w:beforeLines="0"/>
        <w:ind w:left="0" w:firstLine="640" w:firstLineChars="200"/>
        <w:jc w:val="left"/>
        <w:rPr>
          <w:rFonts w:hint="eastAsia" w:ascii="仿宋_GB2312" w:hAnsi="黑体" w:eastAsia="仿宋_GB2312"/>
          <w:b w:val="0"/>
          <w:bCs/>
          <w:sz w:val="32"/>
          <w:szCs w:val="32"/>
          <w:rPrChange w:id="263" w:author="Administrator" w:date="2020-04-10T16:51:51Z">
            <w:rPr>
              <w:rFonts w:hint="eastAsia" w:ascii="仿宋_GB2312" w:hAnsi="黑体" w:eastAsia="仿宋_GB2312"/>
              <w:b/>
              <w:sz w:val="32"/>
              <w:szCs w:val="32"/>
            </w:rPr>
          </w:rPrChange>
        </w:rPr>
        <w:pPrChange w:id="262" w:author="Administrator" w:date="2020-04-10T17:04:36Z">
          <w:pPr>
            <w:pStyle w:val="5"/>
            <w:numPr>
              <w:ilvl w:val="0"/>
              <w:numId w:val="1"/>
            </w:numPr>
            <w:ind w:firstLineChars="0"/>
            <w:jc w:val="left"/>
          </w:pPr>
        </w:pPrChange>
      </w:pPr>
      <w:ins w:id="264" w:author="Administrator" w:date="2020-04-10T16:55:11Z">
        <w:r>
          <w:rPr>
            <w:rFonts w:hint="eastAsia" w:ascii="仿宋_GB2312" w:hAnsi="黑体" w:eastAsia="仿宋_GB2312"/>
            <w:b w:val="0"/>
            <w:bCs/>
            <w:sz w:val="32"/>
            <w:szCs w:val="32"/>
            <w:lang w:eastAsia="zh-CN"/>
          </w:rPr>
          <w:t>《</w:t>
        </w:r>
      </w:ins>
      <w:ins w:id="265" w:author="Administrator" w:date="2020-04-10T16:55:13Z">
        <w:r>
          <w:rPr>
            <w:rFonts w:hint="eastAsia" w:ascii="仿宋_GB2312" w:hAnsi="黑体" w:eastAsia="仿宋_GB2312"/>
            <w:b w:val="0"/>
            <w:bCs/>
            <w:sz w:val="32"/>
            <w:szCs w:val="32"/>
            <w:lang w:eastAsia="zh-CN"/>
          </w:rPr>
          <w:t>管理</w:t>
        </w:r>
      </w:ins>
      <w:ins w:id="266" w:author="Administrator" w:date="2020-04-10T16:55:15Z">
        <w:r>
          <w:rPr>
            <w:rFonts w:hint="eastAsia" w:ascii="仿宋_GB2312" w:hAnsi="黑体" w:eastAsia="仿宋_GB2312"/>
            <w:b w:val="0"/>
            <w:bCs/>
            <w:sz w:val="32"/>
            <w:szCs w:val="32"/>
            <w:lang w:eastAsia="zh-CN"/>
          </w:rPr>
          <w:t>办法</w:t>
        </w:r>
      </w:ins>
      <w:ins w:id="267" w:author="Administrator" w:date="2020-04-10T16:55:11Z">
        <w:r>
          <w:rPr>
            <w:rFonts w:hint="eastAsia" w:ascii="仿宋_GB2312" w:hAnsi="黑体" w:eastAsia="仿宋_GB2312"/>
            <w:b w:val="0"/>
            <w:bCs/>
            <w:sz w:val="32"/>
            <w:szCs w:val="32"/>
            <w:lang w:eastAsia="zh-CN"/>
          </w:rPr>
          <w:t>》</w:t>
        </w:r>
      </w:ins>
      <w:ins w:id="268" w:author="Administrator" w:date="2020-04-10T16:55:23Z">
        <w:r>
          <w:rPr>
            <w:rFonts w:hint="eastAsia" w:ascii="仿宋_GB2312" w:hAnsi="黑体" w:eastAsia="仿宋_GB2312"/>
            <w:b w:val="0"/>
            <w:bCs/>
            <w:sz w:val="32"/>
            <w:szCs w:val="32"/>
            <w:lang w:eastAsia="zh-CN"/>
          </w:rPr>
          <w:t>根据</w:t>
        </w:r>
      </w:ins>
      <w:ins w:id="269" w:author="Administrator" w:date="2020-04-10T17:03:0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《地方标准管理办法》</w:t>
        </w:r>
      </w:ins>
      <w:ins w:id="270" w:author="Administrator" w:date="2020-04-10T17:04:0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的</w:t>
        </w:r>
      </w:ins>
      <w:ins w:id="271" w:author="Administrator" w:date="2020-04-10T17:04:1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总要求</w:t>
        </w:r>
      </w:ins>
      <w:ins w:id="272" w:author="Administrator" w:date="2020-04-10T17:04:1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，</w:t>
        </w:r>
      </w:ins>
      <w:ins w:id="273" w:author="Administrator" w:date="2020-04-10T17:04:2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结合</w:t>
        </w:r>
      </w:ins>
      <w:ins w:id="274" w:author="Administrator" w:date="2020-04-10T17:04:2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杭州</w:t>
        </w:r>
      </w:ins>
      <w:ins w:id="275" w:author="Administrator" w:date="2020-04-10T17:04:2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实际，</w:t>
        </w:r>
      </w:ins>
      <w:ins w:id="276" w:author="Administrator" w:date="2020-04-10T17:05:2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分为</w:t>
        </w:r>
      </w:ins>
      <w:ins w:id="277" w:author="Administrator" w:date="2020-04-10T17:05:3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九</w:t>
        </w:r>
      </w:ins>
      <w:ins w:id="278" w:author="Administrator" w:date="2020-04-10T17:05:3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章</w:t>
        </w:r>
      </w:ins>
      <w:ins w:id="279" w:author="Administrator" w:date="2020-04-10T17:05:3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共计</w:t>
        </w:r>
      </w:ins>
      <w:ins w:id="280" w:author="Administrator" w:date="2020-04-10T17:05:4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三十八</w:t>
        </w:r>
      </w:ins>
      <w:ins w:id="281" w:author="Administrator" w:date="2020-04-10T17:05:4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条</w:t>
        </w:r>
      </w:ins>
      <w:ins w:id="282" w:author="Administrator" w:date="2020-04-10T17:05:4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。</w:t>
        </w:r>
      </w:ins>
      <w:ins w:id="283" w:author="Administrator" w:date="2020-04-10T17:06:2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“</w:t>
        </w:r>
      </w:ins>
      <w:ins w:id="284" w:author="Administrator" w:date="2020-04-10T17:06:2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九章</w:t>
        </w:r>
      </w:ins>
      <w:ins w:id="285" w:author="Administrator" w:date="2020-04-10T17:06:2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”</w:t>
        </w:r>
      </w:ins>
      <w:ins w:id="286" w:author="Administrator" w:date="2020-04-10T17:06:1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是</w:t>
        </w:r>
      </w:ins>
      <w:ins w:id="287" w:author="Administrator" w:date="2020-04-10T17:06:1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指</w:t>
        </w:r>
      </w:ins>
      <w:ins w:id="288" w:author="Administrator" w:date="2020-04-13T09:41:5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总则</w:t>
        </w:r>
      </w:ins>
      <w:ins w:id="289" w:author="Administrator" w:date="2020-04-13T09:41:5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290" w:author="Administrator" w:date="2020-04-13T09:42:5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立项</w:t>
        </w:r>
      </w:ins>
      <w:ins w:id="291" w:author="Administrator" w:date="2020-04-13T09:43:0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292" w:author="Administrator" w:date="2020-04-13T09:43:4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起草</w:t>
        </w:r>
      </w:ins>
      <w:ins w:id="293" w:author="Administrator" w:date="2020-04-13T09:43:4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294" w:author="Administrator" w:date="2020-04-13T09:44:5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技术</w:t>
        </w:r>
      </w:ins>
      <w:ins w:id="295" w:author="Administrator" w:date="2020-04-13T09:45:0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审查</w:t>
        </w:r>
      </w:ins>
      <w:ins w:id="296" w:author="Administrator" w:date="2020-04-13T09:45:0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297" w:author="Administrator" w:date="2020-04-13T09:45:1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批准</w:t>
        </w:r>
      </w:ins>
      <w:ins w:id="298" w:author="Administrator" w:date="2020-04-13T09:45:1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299" w:author="Administrator" w:date="2020-04-13T09:45:1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发布</w:t>
        </w:r>
      </w:ins>
      <w:ins w:id="300" w:author="Administrator" w:date="2020-04-13T09:45:1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301" w:author="Administrator" w:date="2020-04-13T09:45:1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备案</w:t>
        </w:r>
      </w:ins>
      <w:ins w:id="302" w:author="Administrator" w:date="2020-04-13T09:45:1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和</w:t>
        </w:r>
      </w:ins>
      <w:ins w:id="303" w:author="Administrator" w:date="2020-04-13T09:45:2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终止</w:t>
        </w:r>
      </w:ins>
      <w:ins w:id="304" w:author="Administrator" w:date="2020-04-13T09:45:2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305" w:author="Administrator" w:date="2020-04-13T09:45:3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标准</w:t>
        </w:r>
      </w:ins>
      <w:ins w:id="306" w:author="Administrator" w:date="2020-04-13T09:45:3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实施</w:t>
        </w:r>
      </w:ins>
      <w:ins w:id="307" w:author="Administrator" w:date="2020-04-13T09:45:3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308" w:author="Administrator" w:date="2020-04-13T09:45:4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复审</w:t>
        </w:r>
      </w:ins>
      <w:ins w:id="309" w:author="Administrator" w:date="2020-04-13T09:45:4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310" w:author="Administrator" w:date="2020-04-13T09:45:5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监督</w:t>
        </w:r>
      </w:ins>
      <w:ins w:id="311" w:author="Administrator" w:date="2020-04-13T09:45:5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管理</w:t>
        </w:r>
      </w:ins>
      <w:ins w:id="312" w:author="Administrator" w:date="2020-04-13T09:45:5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以及</w:t>
        </w:r>
      </w:ins>
      <w:ins w:id="313" w:author="Administrator" w:date="2020-04-13T09:46:0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附则</w:t>
        </w:r>
      </w:ins>
      <w:ins w:id="314" w:author="Administrator" w:date="2020-04-13T09:46:0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等。</w:t>
        </w:r>
      </w:ins>
      <w:ins w:id="315" w:author="Administrator" w:date="2020-04-13T09:47:5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其中，</w:t>
        </w:r>
      </w:ins>
      <w:ins w:id="316" w:author="Administrator" w:date="2020-04-13T09:47:5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“</w:t>
        </w:r>
      </w:ins>
      <w:ins w:id="317" w:author="Administrator" w:date="2020-04-13T09:48:0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总则</w:t>
        </w:r>
      </w:ins>
      <w:ins w:id="318" w:author="Administrator" w:date="2020-04-13T09:47:5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”</w:t>
        </w:r>
      </w:ins>
      <w:ins w:id="319" w:author="Administrator" w:date="2020-04-13T10:12:5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一章</w:t>
        </w:r>
      </w:ins>
      <w:ins w:id="320" w:author="Administrator" w:date="2020-04-13T09:48:1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包括</w:t>
        </w:r>
      </w:ins>
      <w:ins w:id="321" w:author="Administrator" w:date="2020-04-13T14:47:4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制定</w:t>
        </w:r>
      </w:ins>
      <w:ins w:id="322" w:author="Administrator" w:date="2020-04-13T10:11:5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依据</w:t>
        </w:r>
      </w:ins>
      <w:ins w:id="323" w:author="Administrator" w:date="2020-04-13T10:11:5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324" w:author="Administrator" w:date="2020-04-13T10:12:0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适用范围、</w:t>
        </w:r>
      </w:ins>
      <w:ins w:id="325" w:author="Administrator" w:date="2020-04-13T10:12:0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定义、</w:t>
        </w:r>
      </w:ins>
      <w:ins w:id="326" w:author="Administrator" w:date="2020-04-13T10:12:0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标准</w:t>
        </w:r>
      </w:ins>
      <w:ins w:id="327" w:author="Administrator" w:date="2020-04-13T10:12:1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属性</w:t>
        </w:r>
      </w:ins>
      <w:ins w:id="328" w:author="Administrator" w:date="2020-04-13T10:12:1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329" w:author="Administrator" w:date="2020-04-13T10:12:1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标准</w:t>
        </w:r>
      </w:ins>
      <w:ins w:id="330" w:author="Administrator" w:date="2020-04-13T10:12:2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主管</w:t>
        </w:r>
      </w:ins>
      <w:ins w:id="331" w:author="Administrator" w:date="2020-04-13T10:12:2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部门</w:t>
        </w:r>
      </w:ins>
      <w:ins w:id="332" w:author="Administrator" w:date="2020-04-13T10:12:2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职责</w:t>
        </w:r>
      </w:ins>
      <w:ins w:id="333" w:author="Administrator" w:date="2020-04-13T10:12:3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334" w:author="Administrator" w:date="2020-04-13T10:12:3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技术</w:t>
        </w:r>
      </w:ins>
      <w:ins w:id="335" w:author="Administrator" w:date="2020-04-13T10:12:3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委员会</w:t>
        </w:r>
      </w:ins>
      <w:ins w:id="336" w:author="Administrator" w:date="2020-04-13T10:12:4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职责</w:t>
        </w:r>
      </w:ins>
      <w:ins w:id="337" w:author="Administrator" w:date="2020-04-13T10:12:4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等</w:t>
        </w:r>
      </w:ins>
      <w:ins w:id="338" w:author="Administrator" w:date="2020-04-13T10:13:3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内容</w:t>
        </w:r>
      </w:ins>
      <w:ins w:id="339" w:author="Administrator" w:date="2020-04-13T10:12:4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；</w:t>
        </w:r>
      </w:ins>
      <w:ins w:id="340" w:author="Administrator" w:date="2020-04-13T10:12:5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“</w:t>
        </w:r>
      </w:ins>
      <w:ins w:id="341" w:author="Administrator" w:date="2020-04-13T10:13:0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立项</w:t>
        </w:r>
      </w:ins>
      <w:ins w:id="342" w:author="Administrator" w:date="2020-04-13T10:12:5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”</w:t>
        </w:r>
      </w:ins>
      <w:ins w:id="343" w:author="Administrator" w:date="2020-04-13T10:13:1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一章</w:t>
        </w:r>
      </w:ins>
      <w:ins w:id="344" w:author="Administrator" w:date="2020-04-13T10:13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包括</w:t>
        </w:r>
      </w:ins>
      <w:ins w:id="345" w:author="Administrator" w:date="2020-04-13T10:15:1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基本要求、</w:t>
        </w:r>
      </w:ins>
      <w:ins w:id="346" w:author="Administrator" w:date="2020-04-13T10:15:3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申报</w:t>
        </w:r>
      </w:ins>
      <w:ins w:id="347" w:author="Administrator" w:date="2020-04-13T10:15:3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项目</w:t>
        </w:r>
      </w:ins>
      <w:ins w:id="348" w:author="Administrator" w:date="2020-04-13T10:15:3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材料</w:t>
        </w:r>
      </w:ins>
      <w:ins w:id="349" w:author="Administrator" w:date="2020-04-13T10:15:3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350" w:author="Administrator" w:date="2020-04-13T10:15:4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年度计划</w:t>
        </w:r>
      </w:ins>
      <w:ins w:id="351" w:author="Administrator" w:date="2020-04-13T10:15:4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352" w:author="Administrator" w:date="2020-04-13T10:16:1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不得</w:t>
        </w:r>
      </w:ins>
      <w:ins w:id="353" w:author="Administrator" w:date="2020-04-13T10:16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制定</w:t>
        </w:r>
      </w:ins>
      <w:ins w:id="354" w:author="Administrator" w:date="2020-04-13T10:16:1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情形</w:t>
        </w:r>
      </w:ins>
      <w:ins w:id="355" w:author="Administrator" w:date="2020-04-13T10:16:3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、</w:t>
        </w:r>
      </w:ins>
      <w:ins w:id="356" w:author="Administrator" w:date="2020-04-13T10:16:3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简化</w:t>
        </w:r>
      </w:ins>
      <w:ins w:id="357" w:author="Administrator" w:date="2020-04-13T10:16:3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程序</w:t>
        </w:r>
      </w:ins>
      <w:ins w:id="358" w:author="Administrator" w:date="2020-04-13T10:16:3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等</w:t>
        </w:r>
      </w:ins>
      <w:ins w:id="359" w:author="Administrator" w:date="2020-04-13T10:16:3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t>内容</w:t>
        </w:r>
      </w:ins>
      <w:ins w:id="360" w:author="Administrator" w:date="2020-04-13T10:16:4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;</w:t>
        </w:r>
      </w:ins>
      <w:ins w:id="361" w:author="Administrator" w:date="2020-04-13T10:16:5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“</w:t>
        </w:r>
      </w:ins>
      <w:ins w:id="362" w:author="Administrator" w:date="2020-04-13T10:17:0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起草</w:t>
        </w:r>
      </w:ins>
      <w:ins w:id="363" w:author="Administrator" w:date="2020-04-13T10:16:5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”</w:t>
        </w:r>
      </w:ins>
      <w:ins w:id="364" w:author="Administrator" w:date="2020-04-13T10:17:0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一</w:t>
        </w:r>
      </w:ins>
      <w:ins w:id="365" w:author="Administrator" w:date="2020-04-13T10:17:1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章</w:t>
        </w:r>
      </w:ins>
      <w:ins w:id="366" w:author="Administrator" w:date="2020-04-13T10:17:2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包括</w:t>
        </w:r>
      </w:ins>
      <w:ins w:id="367" w:author="Administrator" w:date="2020-04-13T10:17:3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起草</w:t>
        </w:r>
      </w:ins>
      <w:ins w:id="368" w:author="Administrator" w:date="2020-04-13T10:17:3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要求</w:t>
        </w:r>
      </w:ins>
      <w:ins w:id="369" w:author="Administrator" w:date="2020-04-13T10:17:3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、</w:t>
        </w:r>
      </w:ins>
      <w:ins w:id="370" w:author="Administrator" w:date="2020-04-13T10:17:3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起草</w:t>
        </w:r>
      </w:ins>
      <w:ins w:id="371" w:author="Administrator" w:date="2020-04-13T10:17:3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文本、</w:t>
        </w:r>
      </w:ins>
      <w:ins w:id="372" w:author="Administrator" w:date="2020-04-13T10:17:5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编制</w:t>
        </w:r>
      </w:ins>
      <w:ins w:id="373" w:author="Administrator" w:date="2020-04-13T10:17:5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说明</w:t>
        </w:r>
      </w:ins>
      <w:ins w:id="374" w:author="Administrator" w:date="2020-04-13T10:17:5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要求</w:t>
        </w:r>
      </w:ins>
      <w:ins w:id="375" w:author="Administrator" w:date="2020-04-13T10:17:5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、</w:t>
        </w:r>
      </w:ins>
      <w:ins w:id="376" w:author="Administrator" w:date="2020-04-13T10:17:5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征求意见</w:t>
        </w:r>
      </w:ins>
      <w:ins w:id="377" w:author="Administrator" w:date="2020-04-13T10:18:0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等</w:t>
        </w:r>
      </w:ins>
      <w:ins w:id="378" w:author="Administrator" w:date="2020-04-13T10:18:1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内容</w:t>
        </w:r>
      </w:ins>
      <w:ins w:id="379" w:author="Administrator" w:date="2020-04-13T10:32:0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;</w:t>
        </w:r>
      </w:ins>
      <w:ins w:id="380" w:author="Administrator" w:date="2020-04-13T10:22:0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“</w:t>
        </w:r>
      </w:ins>
      <w:ins w:id="381" w:author="Administrator" w:date="2020-04-13T10:22:0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技术</w:t>
        </w:r>
      </w:ins>
      <w:ins w:id="382" w:author="Administrator" w:date="2020-04-13T10:22:0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审查</w:t>
        </w:r>
      </w:ins>
      <w:ins w:id="383" w:author="Administrator" w:date="2020-04-13T10:22:0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”</w:t>
        </w:r>
      </w:ins>
      <w:ins w:id="384" w:author="Administrator" w:date="2020-04-13T10:22:1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一章</w:t>
        </w:r>
      </w:ins>
      <w:ins w:id="385" w:author="Administrator" w:date="2020-04-13T10:22:1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包括</w:t>
        </w:r>
      </w:ins>
      <w:ins w:id="386" w:author="Administrator" w:date="2020-04-13T10:23:3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技术</w:t>
        </w:r>
      </w:ins>
      <w:ins w:id="387" w:author="Administrator" w:date="2020-04-13T10:23:3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审查</w:t>
        </w:r>
      </w:ins>
      <w:ins w:id="388" w:author="Administrator" w:date="2020-04-13T10:23:4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督查、</w:t>
        </w:r>
      </w:ins>
      <w:ins w:id="389" w:author="Administrator" w:date="2020-04-13T10:23:4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技术</w:t>
        </w:r>
      </w:ins>
      <w:ins w:id="390" w:author="Administrator" w:date="2020-04-13T10:23:4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审查</w:t>
        </w:r>
      </w:ins>
      <w:ins w:id="391" w:author="Administrator" w:date="2020-04-13T10:23:5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形式、</w:t>
        </w:r>
      </w:ins>
      <w:ins w:id="392" w:author="Administrator" w:date="2020-04-13T10:23:5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技术</w:t>
        </w:r>
      </w:ins>
      <w:ins w:id="393" w:author="Administrator" w:date="2020-04-13T10:23:5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审查</w:t>
        </w:r>
      </w:ins>
      <w:ins w:id="394" w:author="Administrator" w:date="2020-04-13T10:23:5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内容</w:t>
        </w:r>
      </w:ins>
      <w:ins w:id="395" w:author="Administrator" w:date="2020-04-13T10:24:0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、</w:t>
        </w:r>
      </w:ins>
      <w:ins w:id="396" w:author="Administrator" w:date="2020-04-13T10:24:0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技术</w:t>
        </w:r>
      </w:ins>
      <w:ins w:id="397" w:author="Administrator" w:date="2020-04-13T10:24:1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审查</w:t>
        </w:r>
      </w:ins>
      <w:ins w:id="398" w:author="Administrator" w:date="2020-04-13T10:24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结果</w:t>
        </w:r>
      </w:ins>
      <w:ins w:id="399" w:author="Administrator" w:date="2020-04-13T10:24:1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等</w:t>
        </w:r>
      </w:ins>
      <w:ins w:id="400" w:author="Administrator" w:date="2020-04-13T10:24:1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内容</w:t>
        </w:r>
      </w:ins>
      <w:ins w:id="401" w:author="Administrator" w:date="2020-04-13T10:32:0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;</w:t>
        </w:r>
      </w:ins>
      <w:ins w:id="402" w:author="Administrator" w:date="2020-04-13T10:24:3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“</w:t>
        </w:r>
      </w:ins>
      <w:ins w:id="403" w:author="Administrator" w:date="2020-04-13T10:24:3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批准</w:t>
        </w:r>
      </w:ins>
      <w:ins w:id="404" w:author="Administrator" w:date="2020-04-13T10:24:3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、</w:t>
        </w:r>
      </w:ins>
      <w:ins w:id="405" w:author="Administrator" w:date="2020-04-13T10:24:4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发布、</w:t>
        </w:r>
      </w:ins>
      <w:ins w:id="406" w:author="Administrator" w:date="2020-04-13T10:24:4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备案</w:t>
        </w:r>
      </w:ins>
      <w:ins w:id="407" w:author="Administrator" w:date="2020-04-13T10:24:4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和</w:t>
        </w:r>
      </w:ins>
      <w:ins w:id="408" w:author="Administrator" w:date="2020-04-13T10:24:4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终止</w:t>
        </w:r>
      </w:ins>
      <w:ins w:id="409" w:author="Administrator" w:date="2020-04-13T10:24:3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”</w:t>
        </w:r>
      </w:ins>
      <w:ins w:id="410" w:author="Administrator" w:date="2020-04-13T10:24:5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一章</w:t>
        </w:r>
      </w:ins>
      <w:ins w:id="411" w:author="Administrator" w:date="2020-04-13T10:24:5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包括</w:t>
        </w:r>
      </w:ins>
      <w:ins w:id="412" w:author="Administrator" w:date="2020-04-13T10:27:2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报批</w:t>
        </w:r>
      </w:ins>
      <w:ins w:id="413" w:author="Administrator" w:date="2020-04-13T10:27:2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材料</w:t>
        </w:r>
      </w:ins>
      <w:ins w:id="414" w:author="Administrator" w:date="2020-04-13T10:27:3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、</w:t>
        </w:r>
      </w:ins>
      <w:ins w:id="415" w:author="Administrator" w:date="2020-04-13T10:28:1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地方</w:t>
        </w:r>
      </w:ins>
      <w:ins w:id="416" w:author="Administrator" w:date="2020-04-13T10:28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标准</w:t>
        </w:r>
      </w:ins>
      <w:ins w:id="417" w:author="Administrator" w:date="2020-04-13T10:28:1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发布</w:t>
        </w:r>
      </w:ins>
      <w:ins w:id="418" w:author="Administrator" w:date="2020-04-13T10:28:1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、</w:t>
        </w:r>
      </w:ins>
      <w:ins w:id="419" w:author="Administrator" w:date="2020-04-13T10:30:5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备案</w:t>
        </w:r>
      </w:ins>
      <w:ins w:id="420" w:author="Administrator" w:date="2020-04-13T10:30:5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等</w:t>
        </w:r>
      </w:ins>
      <w:ins w:id="421" w:author="Administrator" w:date="2020-04-13T10:30:5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内容</w:t>
        </w:r>
      </w:ins>
      <w:ins w:id="422" w:author="Administrator" w:date="2020-04-13T10:32:1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;</w:t>
        </w:r>
      </w:ins>
      <w:ins w:id="423" w:author="Administrator" w:date="2020-04-13T10:30:5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“</w:t>
        </w:r>
      </w:ins>
      <w:ins w:id="424" w:author="Administrator" w:date="2020-04-13T10:31:0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标准</w:t>
        </w:r>
      </w:ins>
      <w:ins w:id="425" w:author="Administrator" w:date="2020-04-13T10:31:0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实施</w:t>
        </w:r>
      </w:ins>
      <w:ins w:id="426" w:author="Administrator" w:date="2020-04-13T10:30:5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”</w:t>
        </w:r>
      </w:ins>
      <w:ins w:id="427" w:author="Administrator" w:date="2020-04-13T10:31:0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一章</w:t>
        </w:r>
      </w:ins>
      <w:ins w:id="428" w:author="Administrator" w:date="2020-04-13T10:31:1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包括</w:t>
        </w:r>
      </w:ins>
      <w:ins w:id="429" w:author="Administrator" w:date="2020-04-13T10:31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主管部门</w:t>
        </w:r>
      </w:ins>
      <w:ins w:id="430" w:author="Administrator" w:date="2020-04-13T10:31:1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实施</w:t>
        </w:r>
      </w:ins>
      <w:ins w:id="431" w:author="Administrator" w:date="2020-04-13T10:31:1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、</w:t>
        </w:r>
      </w:ins>
      <w:ins w:id="432" w:author="Administrator" w:date="2020-04-13T10:31:2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鼓励</w:t>
        </w:r>
      </w:ins>
      <w:ins w:id="433" w:author="Administrator" w:date="2020-04-13T10:31:2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适用</w:t>
        </w:r>
      </w:ins>
      <w:ins w:id="434" w:author="Administrator" w:date="2020-04-13T10:31:2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、</w:t>
        </w:r>
      </w:ins>
      <w:ins w:id="435" w:author="Administrator" w:date="2020-04-13T10:31:4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技术</w:t>
        </w:r>
      </w:ins>
      <w:ins w:id="436" w:author="Administrator" w:date="2020-04-13T10:31:4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服务</w:t>
        </w:r>
      </w:ins>
      <w:ins w:id="437" w:author="Administrator" w:date="2020-04-13T10:31:4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、</w:t>
        </w:r>
      </w:ins>
      <w:ins w:id="438" w:author="Administrator" w:date="2020-04-13T10:31:46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评估</w:t>
        </w:r>
      </w:ins>
      <w:ins w:id="439" w:author="Administrator" w:date="2020-04-13T10:31:4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监督</w:t>
        </w:r>
      </w:ins>
      <w:ins w:id="440" w:author="Administrator" w:date="2020-04-13T10:31:4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机制</w:t>
        </w:r>
      </w:ins>
      <w:ins w:id="441" w:author="Administrator" w:date="2020-04-13T10:31:5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等</w:t>
        </w:r>
      </w:ins>
      <w:ins w:id="442" w:author="Administrator" w:date="2020-04-13T10:31:5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内容</w:t>
        </w:r>
      </w:ins>
      <w:ins w:id="443" w:author="Administrator" w:date="2020-04-13T10:32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;</w:t>
        </w:r>
      </w:ins>
      <w:ins w:id="444" w:author="Administrator" w:date="2020-04-13T10:32:3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“</w:t>
        </w:r>
      </w:ins>
      <w:ins w:id="445" w:author="Administrator" w:date="2020-04-13T10:32:3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复审</w:t>
        </w:r>
      </w:ins>
      <w:ins w:id="446" w:author="Administrator" w:date="2020-04-13T10:32:3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”</w:t>
        </w:r>
      </w:ins>
      <w:ins w:id="447" w:author="Administrator" w:date="2020-04-13T10:32:3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一章</w:t>
        </w:r>
      </w:ins>
      <w:ins w:id="448" w:author="Administrator" w:date="2020-04-13T10:32:4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包括</w:t>
        </w:r>
      </w:ins>
      <w:ins w:id="449" w:author="Administrator" w:date="2020-04-13T10:33:4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标准</w:t>
        </w:r>
      </w:ins>
      <w:ins w:id="450" w:author="Administrator" w:date="2020-04-13T10:33:5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复审</w:t>
        </w:r>
      </w:ins>
      <w:ins w:id="451" w:author="Administrator" w:date="2020-04-13T10:33:5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周期、</w:t>
        </w:r>
      </w:ins>
      <w:ins w:id="452" w:author="Administrator" w:date="2020-04-13T10:34:0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复审</w:t>
        </w:r>
      </w:ins>
      <w:ins w:id="453" w:author="Administrator" w:date="2020-04-13T10:34:0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结果</w:t>
        </w:r>
      </w:ins>
      <w:ins w:id="454" w:author="Administrator" w:date="2020-04-13T10:34:0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等</w:t>
        </w:r>
      </w:ins>
      <w:ins w:id="455" w:author="Administrator" w:date="2020-04-13T10:34:04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内容</w:t>
        </w:r>
      </w:ins>
      <w:ins w:id="456" w:author="Administrator" w:date="2020-04-13T10:34:08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；</w:t>
        </w:r>
      </w:ins>
      <w:ins w:id="457" w:author="Administrator" w:date="2020-04-13T10:34:1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“</w:t>
        </w:r>
      </w:ins>
      <w:ins w:id="458" w:author="Administrator" w:date="2020-04-13T10:34:31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监督管理</w:t>
        </w:r>
      </w:ins>
      <w:ins w:id="459" w:author="Administrator" w:date="2020-04-13T10:34:10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”</w:t>
        </w:r>
      </w:ins>
      <w:ins w:id="460" w:author="Administrator" w:date="2020-04-13T10:34:3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一章</w:t>
        </w:r>
      </w:ins>
      <w:ins w:id="461" w:author="Administrator" w:date="2020-04-13T10:34:3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包括</w:t>
        </w:r>
      </w:ins>
      <w:ins w:id="462" w:author="Administrator" w:date="2020-04-13T10:34:43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标准</w:t>
        </w:r>
      </w:ins>
      <w:ins w:id="463" w:author="Administrator" w:date="2020-04-13T10:34:4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监督</w:t>
        </w:r>
      </w:ins>
      <w:ins w:id="464" w:author="Administrator" w:date="2020-04-13T10:36:0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内容</w:t>
        </w:r>
      </w:ins>
      <w:ins w:id="465" w:author="Administrator" w:date="2020-04-13T10:36:0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；</w:t>
        </w:r>
      </w:ins>
      <w:ins w:id="466" w:author="Administrator" w:date="2020-04-13T10:36:0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“</w:t>
        </w:r>
      </w:ins>
      <w:ins w:id="467" w:author="Administrator" w:date="2020-04-13T10:36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附则</w:t>
        </w:r>
      </w:ins>
      <w:ins w:id="468" w:author="Administrator" w:date="2020-04-13T10:36:07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”</w:t>
        </w:r>
      </w:ins>
      <w:ins w:id="469" w:author="Administrator" w:date="2020-04-13T10:36:1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一章</w:t>
        </w:r>
      </w:ins>
      <w:ins w:id="470" w:author="Administrator" w:date="2020-04-13T10:36:2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包括</w:t>
        </w:r>
      </w:ins>
      <w:ins w:id="471" w:author="Administrator" w:date="2020-04-13T10:36:2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生效日期</w:t>
        </w:r>
      </w:ins>
      <w:ins w:id="472" w:author="Administrator" w:date="2020-04-13T10:36:32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t>。</w:t>
        </w:r>
      </w:ins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940"/>
    <w:multiLevelType w:val="multilevel"/>
    <w:tmpl w:val="1A210940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LNY">
    <w15:presenceInfo w15:providerId="None" w15:userId="L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1E92950"/>
    <w:rsid w:val="06292DA9"/>
    <w:rsid w:val="099116A9"/>
    <w:rsid w:val="0AF475AB"/>
    <w:rsid w:val="0E2C2E7D"/>
    <w:rsid w:val="104B42DC"/>
    <w:rsid w:val="110B05BB"/>
    <w:rsid w:val="14860842"/>
    <w:rsid w:val="165E7083"/>
    <w:rsid w:val="1C7F10FD"/>
    <w:rsid w:val="1CED3C66"/>
    <w:rsid w:val="211A114E"/>
    <w:rsid w:val="21A8567F"/>
    <w:rsid w:val="277D3763"/>
    <w:rsid w:val="32591F7C"/>
    <w:rsid w:val="33213348"/>
    <w:rsid w:val="34832C86"/>
    <w:rsid w:val="35E57D43"/>
    <w:rsid w:val="37775DD5"/>
    <w:rsid w:val="3B8E609B"/>
    <w:rsid w:val="3CF136E8"/>
    <w:rsid w:val="3E2019D4"/>
    <w:rsid w:val="3EF81952"/>
    <w:rsid w:val="40B85545"/>
    <w:rsid w:val="42DE0301"/>
    <w:rsid w:val="465A63F5"/>
    <w:rsid w:val="47ED2CD2"/>
    <w:rsid w:val="49F652DB"/>
    <w:rsid w:val="4B3C52E6"/>
    <w:rsid w:val="4BBB20BC"/>
    <w:rsid w:val="4EFD302C"/>
    <w:rsid w:val="50B430D7"/>
    <w:rsid w:val="50ED0A51"/>
    <w:rsid w:val="51423152"/>
    <w:rsid w:val="548667B5"/>
    <w:rsid w:val="566218F5"/>
    <w:rsid w:val="567238B7"/>
    <w:rsid w:val="57737FCB"/>
    <w:rsid w:val="5C415F86"/>
    <w:rsid w:val="5C920DCA"/>
    <w:rsid w:val="5EA15250"/>
    <w:rsid w:val="5FD3052B"/>
    <w:rsid w:val="6303508A"/>
    <w:rsid w:val="658969A8"/>
    <w:rsid w:val="67AA7C4E"/>
    <w:rsid w:val="6F356E06"/>
    <w:rsid w:val="75122212"/>
    <w:rsid w:val="7B114171"/>
    <w:rsid w:val="7BF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234</Characters>
  <Lines>1</Lines>
  <Paragraphs>1</Paragraphs>
  <TotalTime>15</TotalTime>
  <ScaleCrop>false</ScaleCrop>
  <LinksUpToDate>false</LinksUpToDate>
  <CharactersWithSpaces>274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2020-04-08T08:30:00Z</dcterms:created>
  <dc:creator>周滢</dc:creator>
  <cp:lastModifiedBy>Administrator</cp:lastModifiedBy>
  <dcterms:modified xsi:type="dcterms:W3CDTF">2020-04-13T07:13:21Z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